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1DAF0" w14:textId="321B9946" w:rsidR="00F05C6E" w:rsidRPr="00F05C6E" w:rsidRDefault="00F05C6E" w:rsidP="00F05C6E">
      <w:pPr>
        <w:spacing w:before="100" w:beforeAutospacing="1" w:after="100" w:afterAutospacing="1" w:line="240" w:lineRule="auto"/>
        <w:outlineLvl w:val="0"/>
        <w:rPr>
          <w:rFonts w:ascii="Arial" w:eastAsia="Times New Roman" w:hAnsi="Arial" w:cs="Arial"/>
          <w:b/>
          <w:bCs/>
          <w:color w:val="0066FF"/>
          <w:kern w:val="36"/>
          <w:sz w:val="27"/>
          <w:szCs w:val="27"/>
          <w:lang w:eastAsia="es-CL"/>
        </w:rPr>
      </w:pPr>
      <w:r w:rsidRPr="00F05C6E">
        <w:rPr>
          <w:rFonts w:ascii="Arial" w:eastAsia="Times New Roman" w:hAnsi="Arial" w:cs="Arial"/>
          <w:b/>
          <w:bCs/>
          <w:color w:val="0066FF"/>
          <w:kern w:val="36"/>
          <w:sz w:val="27"/>
          <w:szCs w:val="27"/>
          <w:lang w:eastAsia="es-CL"/>
        </w:rPr>
        <w:t xml:space="preserve">Instrucciones para </w:t>
      </w:r>
      <w:r w:rsidR="008339B2">
        <w:rPr>
          <w:rFonts w:ascii="Arial" w:eastAsia="Times New Roman" w:hAnsi="Arial" w:cs="Arial"/>
          <w:b/>
          <w:bCs/>
          <w:color w:val="0066FF"/>
          <w:kern w:val="36"/>
          <w:sz w:val="27"/>
          <w:szCs w:val="27"/>
          <w:lang w:eastAsia="es-CL"/>
        </w:rPr>
        <w:t>t</w:t>
      </w:r>
      <w:r w:rsidR="008339B2" w:rsidRPr="00F05C6E">
        <w:rPr>
          <w:rFonts w:ascii="Arial" w:eastAsia="Times New Roman" w:hAnsi="Arial" w:cs="Arial"/>
          <w:b/>
          <w:bCs/>
          <w:color w:val="0066FF"/>
          <w:kern w:val="36"/>
          <w:sz w:val="27"/>
          <w:szCs w:val="27"/>
          <w:lang w:eastAsia="es-CL"/>
        </w:rPr>
        <w:t>rabajos</w:t>
      </w:r>
      <w:r w:rsidR="008339B2">
        <w:rPr>
          <w:rFonts w:ascii="Arial" w:eastAsia="Times New Roman" w:hAnsi="Arial" w:cs="Arial"/>
          <w:b/>
          <w:bCs/>
          <w:color w:val="0066FF"/>
          <w:kern w:val="36"/>
          <w:sz w:val="27"/>
          <w:szCs w:val="27"/>
          <w:lang w:eastAsia="es-CL"/>
        </w:rPr>
        <w:t xml:space="preserve"> </w:t>
      </w:r>
      <w:r w:rsidR="007C01B0">
        <w:rPr>
          <w:rFonts w:ascii="Arial" w:eastAsia="Times New Roman" w:hAnsi="Arial" w:cs="Arial"/>
          <w:b/>
          <w:bCs/>
          <w:color w:val="0066FF"/>
          <w:kern w:val="36"/>
          <w:sz w:val="27"/>
          <w:szCs w:val="27"/>
          <w:lang w:eastAsia="es-CL"/>
        </w:rPr>
        <w:t>libres 20</w:t>
      </w:r>
      <w:r w:rsidR="006637C6">
        <w:rPr>
          <w:rFonts w:ascii="Arial" w:eastAsia="Times New Roman" w:hAnsi="Arial" w:cs="Arial"/>
          <w:b/>
          <w:bCs/>
          <w:color w:val="0066FF"/>
          <w:kern w:val="36"/>
          <w:sz w:val="27"/>
          <w:szCs w:val="27"/>
          <w:lang w:eastAsia="es-CL"/>
        </w:rPr>
        <w:t>2</w:t>
      </w:r>
      <w:r w:rsidR="00F45768">
        <w:rPr>
          <w:rFonts w:ascii="Arial" w:eastAsia="Times New Roman" w:hAnsi="Arial" w:cs="Arial"/>
          <w:b/>
          <w:bCs/>
          <w:color w:val="0066FF"/>
          <w:kern w:val="36"/>
          <w:sz w:val="27"/>
          <w:szCs w:val="27"/>
          <w:lang w:eastAsia="es-CL"/>
        </w:rPr>
        <w:t>3</w:t>
      </w:r>
    </w:p>
    <w:p w14:paraId="68A90C64" w14:textId="6C7991CB" w:rsidR="00F05C6E" w:rsidRPr="00F05C6E" w:rsidRDefault="00F05C6E" w:rsidP="00F05C6E">
      <w:pPr>
        <w:spacing w:before="100" w:beforeAutospacing="1" w:after="100" w:afterAutospacing="1" w:line="240" w:lineRule="auto"/>
        <w:jc w:val="both"/>
        <w:rPr>
          <w:rFonts w:ascii="Arial" w:eastAsia="Times New Roman" w:hAnsi="Arial" w:cs="Arial"/>
          <w:color w:val="2D2E2E"/>
          <w:sz w:val="18"/>
          <w:szCs w:val="18"/>
          <w:lang w:eastAsia="es-CL"/>
        </w:rPr>
      </w:pPr>
      <w:r w:rsidRPr="00F05C6E">
        <w:rPr>
          <w:rFonts w:ascii="Arial" w:eastAsia="Times New Roman" w:hAnsi="Arial" w:cs="Arial"/>
          <w:b/>
          <w:bCs/>
          <w:color w:val="2D2E2E"/>
          <w:sz w:val="18"/>
          <w:szCs w:val="18"/>
          <w:lang w:eastAsia="es-CL"/>
        </w:rPr>
        <w:t>1.- MODALIDAD DE PRESENTACI</w:t>
      </w:r>
      <w:r w:rsidR="003A1E52">
        <w:rPr>
          <w:rFonts w:ascii="Arial" w:eastAsia="Times New Roman" w:hAnsi="Arial" w:cs="Arial"/>
          <w:b/>
          <w:bCs/>
          <w:color w:val="2D2E2E"/>
          <w:sz w:val="18"/>
          <w:szCs w:val="18"/>
          <w:lang w:eastAsia="es-CL"/>
        </w:rPr>
        <w:t>Ó</w:t>
      </w:r>
      <w:r w:rsidRPr="00F05C6E">
        <w:rPr>
          <w:rFonts w:ascii="Arial" w:eastAsia="Times New Roman" w:hAnsi="Arial" w:cs="Arial"/>
          <w:b/>
          <w:bCs/>
          <w:color w:val="2D2E2E"/>
          <w:sz w:val="18"/>
          <w:szCs w:val="18"/>
          <w:lang w:eastAsia="es-CL"/>
        </w:rPr>
        <w:t>N:</w:t>
      </w:r>
    </w:p>
    <w:p w14:paraId="384D450D" w14:textId="58A68658" w:rsidR="00F05C6E" w:rsidRPr="00F05C6E" w:rsidRDefault="00F05C6E" w:rsidP="00F05C6E">
      <w:pPr>
        <w:spacing w:before="100" w:beforeAutospacing="1" w:after="100" w:afterAutospacing="1" w:line="240" w:lineRule="auto"/>
        <w:jc w:val="both"/>
        <w:rPr>
          <w:rFonts w:ascii="Arial" w:eastAsia="Times New Roman" w:hAnsi="Arial" w:cs="Arial"/>
          <w:color w:val="2D2E2E"/>
          <w:sz w:val="18"/>
          <w:szCs w:val="18"/>
          <w:lang w:eastAsia="es-CL"/>
        </w:rPr>
      </w:pPr>
      <w:r w:rsidRPr="00F05C6E">
        <w:rPr>
          <w:rFonts w:ascii="Arial" w:eastAsia="Times New Roman" w:hAnsi="Arial" w:cs="Arial"/>
          <w:color w:val="2D2E2E"/>
          <w:sz w:val="18"/>
          <w:szCs w:val="18"/>
          <w:lang w:eastAsia="es-CL"/>
        </w:rPr>
        <w:t xml:space="preserve">El autor deberá seleccionar la modalidad de presentación que desee, oral o </w:t>
      </w:r>
      <w:r w:rsidR="005904DF">
        <w:rPr>
          <w:rFonts w:ascii="Arial" w:eastAsia="Times New Roman" w:hAnsi="Arial" w:cs="Arial"/>
          <w:color w:val="2D2E2E"/>
          <w:sz w:val="18"/>
          <w:szCs w:val="18"/>
          <w:lang w:eastAsia="es-CL"/>
        </w:rPr>
        <w:t>e-</w:t>
      </w:r>
      <w:r w:rsidRPr="00F05C6E">
        <w:rPr>
          <w:rFonts w:ascii="Arial" w:eastAsia="Times New Roman" w:hAnsi="Arial" w:cs="Arial"/>
          <w:color w:val="2D2E2E"/>
          <w:sz w:val="18"/>
          <w:szCs w:val="18"/>
          <w:lang w:eastAsia="es-CL"/>
        </w:rPr>
        <w:t>póster. El comité científico se reserva el derecho de modificar la modalidad de presentación final.</w:t>
      </w:r>
    </w:p>
    <w:p w14:paraId="075ECCB5" w14:textId="77777777" w:rsidR="00F05C6E" w:rsidRPr="00F05C6E" w:rsidRDefault="00F05C6E" w:rsidP="00F05C6E">
      <w:pPr>
        <w:spacing w:before="100" w:beforeAutospacing="1" w:after="100" w:afterAutospacing="1" w:line="240" w:lineRule="auto"/>
        <w:jc w:val="both"/>
        <w:rPr>
          <w:rFonts w:ascii="Arial" w:eastAsia="Times New Roman" w:hAnsi="Arial" w:cs="Arial"/>
          <w:color w:val="2D2E2E"/>
          <w:sz w:val="18"/>
          <w:szCs w:val="18"/>
          <w:lang w:eastAsia="es-CL"/>
        </w:rPr>
      </w:pPr>
      <w:r w:rsidRPr="00F05C6E">
        <w:rPr>
          <w:rFonts w:ascii="Arial" w:eastAsia="Times New Roman" w:hAnsi="Arial" w:cs="Arial"/>
          <w:b/>
          <w:bCs/>
          <w:color w:val="2D2E2E"/>
          <w:sz w:val="18"/>
          <w:szCs w:val="18"/>
          <w:lang w:eastAsia="es-CL"/>
        </w:rPr>
        <w:t>2.- TÍTULO DEL TRABAJO:</w:t>
      </w:r>
    </w:p>
    <w:p w14:paraId="5ADFEC15" w14:textId="3B54EA91" w:rsidR="00F05C6E" w:rsidRPr="00F05C6E" w:rsidRDefault="008339B2" w:rsidP="00F05C6E">
      <w:pPr>
        <w:spacing w:before="100" w:beforeAutospacing="1" w:after="100" w:afterAutospacing="1" w:line="240" w:lineRule="auto"/>
        <w:jc w:val="both"/>
        <w:rPr>
          <w:rFonts w:ascii="Arial" w:eastAsia="Times New Roman" w:hAnsi="Arial" w:cs="Arial"/>
          <w:color w:val="2D2E2E"/>
          <w:sz w:val="18"/>
          <w:szCs w:val="18"/>
          <w:lang w:eastAsia="es-CL"/>
        </w:rPr>
      </w:pPr>
      <w:r>
        <w:rPr>
          <w:rFonts w:ascii="Arial" w:eastAsia="Times New Roman" w:hAnsi="Arial" w:cs="Arial"/>
          <w:color w:val="2D2E2E"/>
          <w:sz w:val="18"/>
          <w:szCs w:val="18"/>
          <w:lang w:eastAsia="es-CL"/>
        </w:rPr>
        <w:t>El</w:t>
      </w:r>
      <w:r w:rsidR="00F05C6E" w:rsidRPr="00F05C6E">
        <w:rPr>
          <w:rFonts w:ascii="Arial" w:eastAsia="Times New Roman" w:hAnsi="Arial" w:cs="Arial"/>
          <w:color w:val="2D2E2E"/>
          <w:sz w:val="18"/>
          <w:szCs w:val="18"/>
          <w:lang w:eastAsia="es-CL"/>
        </w:rPr>
        <w:t xml:space="preserve"> título </w:t>
      </w:r>
      <w:r>
        <w:rPr>
          <w:rFonts w:ascii="Arial" w:eastAsia="Times New Roman" w:hAnsi="Arial" w:cs="Arial"/>
          <w:color w:val="2D2E2E"/>
          <w:sz w:val="18"/>
          <w:szCs w:val="18"/>
          <w:lang w:eastAsia="es-CL"/>
        </w:rPr>
        <w:t xml:space="preserve">debe ser </w:t>
      </w:r>
      <w:r w:rsidR="00F05C6E" w:rsidRPr="00F05C6E">
        <w:rPr>
          <w:rFonts w:ascii="Arial" w:eastAsia="Times New Roman" w:hAnsi="Arial" w:cs="Arial"/>
          <w:color w:val="2D2E2E"/>
          <w:sz w:val="18"/>
          <w:szCs w:val="18"/>
          <w:lang w:eastAsia="es-CL"/>
        </w:rPr>
        <w:t>breve</w:t>
      </w:r>
      <w:r>
        <w:rPr>
          <w:rFonts w:ascii="Arial" w:eastAsia="Times New Roman" w:hAnsi="Arial" w:cs="Arial"/>
          <w:color w:val="2D2E2E"/>
          <w:sz w:val="18"/>
          <w:szCs w:val="18"/>
          <w:lang w:eastAsia="es-CL"/>
        </w:rPr>
        <w:t>,</w:t>
      </w:r>
      <w:r w:rsidRPr="008339B2">
        <w:rPr>
          <w:rFonts w:ascii="Arial" w:eastAsia="Times New Roman" w:hAnsi="Arial" w:cs="Arial"/>
          <w:color w:val="2D2E2E"/>
          <w:sz w:val="18"/>
          <w:szCs w:val="18"/>
          <w:lang w:eastAsia="es-CL"/>
        </w:rPr>
        <w:t xml:space="preserve"> </w:t>
      </w:r>
      <w:r>
        <w:rPr>
          <w:rFonts w:ascii="Arial" w:eastAsia="Times New Roman" w:hAnsi="Arial" w:cs="Arial"/>
          <w:color w:val="2D2E2E"/>
          <w:sz w:val="18"/>
          <w:szCs w:val="18"/>
          <w:lang w:eastAsia="es-CL"/>
        </w:rPr>
        <w:t>indicando</w:t>
      </w:r>
      <w:r w:rsidRPr="00F05C6E">
        <w:rPr>
          <w:rFonts w:ascii="Arial" w:eastAsia="Times New Roman" w:hAnsi="Arial" w:cs="Arial"/>
          <w:color w:val="2D2E2E"/>
          <w:sz w:val="18"/>
          <w:szCs w:val="18"/>
          <w:lang w:eastAsia="es-CL"/>
        </w:rPr>
        <w:t xml:space="preserve"> claramente la naturaleza del estudio.</w:t>
      </w:r>
      <w:r>
        <w:rPr>
          <w:rFonts w:ascii="Arial" w:eastAsia="Times New Roman" w:hAnsi="Arial" w:cs="Arial"/>
          <w:color w:val="2D2E2E"/>
          <w:sz w:val="18"/>
          <w:szCs w:val="18"/>
          <w:lang w:eastAsia="es-CL"/>
        </w:rPr>
        <w:t xml:space="preserve"> Escrito</w:t>
      </w:r>
      <w:r w:rsidR="00F05C6E" w:rsidRPr="00F05C6E">
        <w:rPr>
          <w:rFonts w:ascii="Arial" w:eastAsia="Times New Roman" w:hAnsi="Arial" w:cs="Arial"/>
          <w:color w:val="2D2E2E"/>
          <w:sz w:val="18"/>
          <w:szCs w:val="18"/>
          <w:lang w:eastAsia="es-CL"/>
        </w:rPr>
        <w:t xml:space="preserve"> en MAYÚSCULAS, negrita y sin subrayar</w:t>
      </w:r>
      <w:r>
        <w:rPr>
          <w:rFonts w:ascii="Arial" w:eastAsia="Times New Roman" w:hAnsi="Arial" w:cs="Arial"/>
          <w:color w:val="2D2E2E"/>
          <w:sz w:val="18"/>
          <w:szCs w:val="18"/>
          <w:lang w:eastAsia="es-CL"/>
        </w:rPr>
        <w:t>.</w:t>
      </w:r>
    </w:p>
    <w:p w14:paraId="5B70C189" w14:textId="77777777" w:rsidR="00F05C6E" w:rsidRPr="00F05C6E" w:rsidRDefault="00F05C6E" w:rsidP="00F05C6E">
      <w:pPr>
        <w:spacing w:before="100" w:beforeAutospacing="1" w:after="100" w:afterAutospacing="1" w:line="240" w:lineRule="auto"/>
        <w:jc w:val="both"/>
        <w:rPr>
          <w:rFonts w:ascii="Arial" w:eastAsia="Times New Roman" w:hAnsi="Arial" w:cs="Arial"/>
          <w:color w:val="2D2E2E"/>
          <w:sz w:val="18"/>
          <w:szCs w:val="18"/>
          <w:lang w:eastAsia="es-CL"/>
        </w:rPr>
      </w:pPr>
      <w:r w:rsidRPr="00F05C6E">
        <w:rPr>
          <w:rFonts w:ascii="Arial" w:eastAsia="Times New Roman" w:hAnsi="Arial" w:cs="Arial"/>
          <w:color w:val="2D2E2E"/>
          <w:sz w:val="18"/>
          <w:szCs w:val="18"/>
          <w:lang w:eastAsia="es-CL"/>
        </w:rPr>
        <w:t>Debe tener un máximo de 180 caracteres.</w:t>
      </w:r>
    </w:p>
    <w:p w14:paraId="0FBD91CB" w14:textId="43B783EF" w:rsidR="00F05C6E" w:rsidRPr="00F05C6E" w:rsidRDefault="00F05C6E" w:rsidP="00F05C6E">
      <w:pPr>
        <w:spacing w:before="100" w:beforeAutospacing="1" w:after="100" w:afterAutospacing="1" w:line="240" w:lineRule="auto"/>
        <w:jc w:val="both"/>
        <w:rPr>
          <w:rFonts w:ascii="Arial" w:eastAsia="Times New Roman" w:hAnsi="Arial" w:cs="Arial"/>
          <w:color w:val="2D2E2E"/>
          <w:sz w:val="18"/>
          <w:szCs w:val="18"/>
          <w:lang w:eastAsia="es-CL"/>
        </w:rPr>
      </w:pPr>
      <w:r w:rsidRPr="00F05C6E">
        <w:rPr>
          <w:rFonts w:ascii="Arial" w:eastAsia="Times New Roman" w:hAnsi="Arial" w:cs="Arial"/>
          <w:color w:val="2D2E2E"/>
          <w:sz w:val="18"/>
          <w:szCs w:val="18"/>
          <w:lang w:eastAsia="es-CL"/>
        </w:rPr>
        <w:t>No</w:t>
      </w:r>
      <w:r w:rsidR="008339B2">
        <w:rPr>
          <w:rFonts w:ascii="Arial" w:eastAsia="Times New Roman" w:hAnsi="Arial" w:cs="Arial"/>
          <w:color w:val="2D2E2E"/>
          <w:sz w:val="18"/>
          <w:szCs w:val="18"/>
          <w:lang w:eastAsia="es-CL"/>
        </w:rPr>
        <w:t xml:space="preserve"> incluir</w:t>
      </w:r>
      <w:r w:rsidRPr="00F05C6E">
        <w:rPr>
          <w:rFonts w:ascii="Arial" w:eastAsia="Times New Roman" w:hAnsi="Arial" w:cs="Arial"/>
          <w:color w:val="2D2E2E"/>
          <w:sz w:val="18"/>
          <w:szCs w:val="18"/>
          <w:lang w:eastAsia="es-CL"/>
        </w:rPr>
        <w:t xml:space="preserve"> abreviaturas ni símbolos.</w:t>
      </w:r>
    </w:p>
    <w:p w14:paraId="768ED73C" w14:textId="77777777" w:rsidR="00F05C6E" w:rsidRPr="00F05C6E" w:rsidRDefault="00F05C6E" w:rsidP="00F05C6E">
      <w:pPr>
        <w:spacing w:before="100" w:beforeAutospacing="1" w:after="100" w:afterAutospacing="1" w:line="240" w:lineRule="auto"/>
        <w:jc w:val="both"/>
        <w:rPr>
          <w:rFonts w:ascii="Arial" w:eastAsia="Times New Roman" w:hAnsi="Arial" w:cs="Arial"/>
          <w:color w:val="2D2E2E"/>
          <w:sz w:val="18"/>
          <w:szCs w:val="18"/>
          <w:lang w:eastAsia="es-CL"/>
        </w:rPr>
      </w:pPr>
      <w:r w:rsidRPr="00F05C6E">
        <w:rPr>
          <w:rFonts w:ascii="Arial" w:eastAsia="Times New Roman" w:hAnsi="Arial" w:cs="Arial"/>
          <w:b/>
          <w:bCs/>
          <w:color w:val="2D2E2E"/>
          <w:sz w:val="18"/>
          <w:szCs w:val="18"/>
          <w:lang w:eastAsia="es-CL"/>
        </w:rPr>
        <w:t>3.- AUTORES:</w:t>
      </w:r>
    </w:p>
    <w:p w14:paraId="60E4055E" w14:textId="77777777" w:rsidR="00F05C6E" w:rsidRPr="00F05C6E" w:rsidRDefault="00F05C6E" w:rsidP="00F05C6E">
      <w:pPr>
        <w:spacing w:before="100" w:beforeAutospacing="1" w:after="100" w:afterAutospacing="1" w:line="240" w:lineRule="auto"/>
        <w:jc w:val="both"/>
        <w:rPr>
          <w:rFonts w:ascii="Arial" w:eastAsia="Times New Roman" w:hAnsi="Arial" w:cs="Arial"/>
          <w:color w:val="2D2E2E"/>
          <w:sz w:val="18"/>
          <w:szCs w:val="18"/>
          <w:lang w:eastAsia="es-CL"/>
        </w:rPr>
      </w:pPr>
      <w:r w:rsidRPr="00F05C6E">
        <w:rPr>
          <w:rFonts w:ascii="Arial" w:eastAsia="Times New Roman" w:hAnsi="Arial" w:cs="Arial"/>
          <w:color w:val="2D2E2E"/>
          <w:sz w:val="18"/>
          <w:szCs w:val="18"/>
          <w:lang w:eastAsia="es-CL"/>
        </w:rPr>
        <w:t>Ingrese correctamente los datos de los autores en el siguiente orden y formato: relator, primer autor y otros autores como en el ejemplo: González Arturo; Pérez Jorge.</w:t>
      </w:r>
    </w:p>
    <w:p w14:paraId="26AEC8A2" w14:textId="77777777" w:rsidR="00F05C6E" w:rsidRPr="00F05C6E" w:rsidRDefault="00F05C6E" w:rsidP="00F05C6E">
      <w:pPr>
        <w:spacing w:before="100" w:beforeAutospacing="1" w:after="100" w:afterAutospacing="1" w:line="240" w:lineRule="auto"/>
        <w:jc w:val="both"/>
        <w:rPr>
          <w:rFonts w:ascii="Arial" w:eastAsia="Times New Roman" w:hAnsi="Arial" w:cs="Arial"/>
          <w:color w:val="2D2E2E"/>
          <w:sz w:val="18"/>
          <w:szCs w:val="18"/>
          <w:lang w:eastAsia="es-CL"/>
        </w:rPr>
      </w:pPr>
      <w:r w:rsidRPr="00F05C6E">
        <w:rPr>
          <w:rFonts w:ascii="Arial" w:eastAsia="Times New Roman" w:hAnsi="Arial" w:cs="Arial"/>
          <w:color w:val="2D2E2E"/>
          <w:sz w:val="18"/>
          <w:szCs w:val="18"/>
          <w:lang w:eastAsia="es-CL"/>
        </w:rPr>
        <w:t>Si el trabajo es aceptado, el relator se compromete a su presentación, pudiendo delegar en otro autor la presentación del trabajo en la sesión correspondiente en el Congreso. En el resumen el nombre del relator debe estar subrayado. Es requisito que el relator del trabajo acredite estar inscrito en el Congreso</w:t>
      </w:r>
      <w:r w:rsidR="003A1E52">
        <w:rPr>
          <w:rFonts w:ascii="Arial" w:eastAsia="Times New Roman" w:hAnsi="Arial" w:cs="Arial"/>
          <w:color w:val="2D2E2E"/>
          <w:sz w:val="18"/>
          <w:szCs w:val="18"/>
          <w:lang w:eastAsia="es-CL"/>
        </w:rPr>
        <w:t>.</w:t>
      </w:r>
    </w:p>
    <w:p w14:paraId="1A53AE65" w14:textId="233899F8" w:rsidR="00F05C6E" w:rsidRPr="00F05C6E" w:rsidRDefault="00F05C6E" w:rsidP="00F05C6E">
      <w:pPr>
        <w:spacing w:before="100" w:beforeAutospacing="1" w:after="100" w:afterAutospacing="1" w:line="240" w:lineRule="auto"/>
        <w:jc w:val="both"/>
        <w:rPr>
          <w:rFonts w:ascii="Arial" w:eastAsia="Times New Roman" w:hAnsi="Arial" w:cs="Arial"/>
          <w:color w:val="2D2E2E"/>
          <w:sz w:val="18"/>
          <w:szCs w:val="18"/>
          <w:lang w:eastAsia="es-CL"/>
        </w:rPr>
      </w:pPr>
      <w:r w:rsidRPr="00F05C6E">
        <w:rPr>
          <w:rFonts w:ascii="Arial" w:eastAsia="Times New Roman" w:hAnsi="Arial" w:cs="Arial"/>
          <w:b/>
          <w:bCs/>
          <w:color w:val="2D2E2E"/>
          <w:sz w:val="18"/>
          <w:szCs w:val="18"/>
          <w:lang w:eastAsia="es-CL"/>
        </w:rPr>
        <w:t xml:space="preserve">4.- </w:t>
      </w:r>
      <w:r w:rsidR="003A1E52">
        <w:rPr>
          <w:rFonts w:ascii="Arial" w:eastAsia="Times New Roman" w:hAnsi="Arial" w:cs="Arial"/>
          <w:b/>
          <w:bCs/>
          <w:color w:val="2D2E2E"/>
          <w:sz w:val="18"/>
          <w:szCs w:val="18"/>
          <w:lang w:eastAsia="es-CL"/>
        </w:rPr>
        <w:t>AFILIACIÓN(ES)</w:t>
      </w:r>
      <w:r w:rsidRPr="00F05C6E">
        <w:rPr>
          <w:rFonts w:ascii="Arial" w:eastAsia="Times New Roman" w:hAnsi="Arial" w:cs="Arial"/>
          <w:b/>
          <w:bCs/>
          <w:color w:val="2D2E2E"/>
          <w:sz w:val="18"/>
          <w:szCs w:val="18"/>
          <w:lang w:eastAsia="es-CL"/>
        </w:rPr>
        <w:t>:</w:t>
      </w:r>
    </w:p>
    <w:p w14:paraId="17560D5E" w14:textId="69D13239" w:rsidR="003A1E52" w:rsidRDefault="008339B2" w:rsidP="00F05C6E">
      <w:pPr>
        <w:spacing w:before="100" w:beforeAutospacing="1" w:after="100" w:afterAutospacing="1" w:line="240" w:lineRule="auto"/>
        <w:jc w:val="both"/>
        <w:rPr>
          <w:rFonts w:ascii="Arial" w:eastAsia="Times New Roman" w:hAnsi="Arial" w:cs="Arial"/>
          <w:color w:val="2D2E2E"/>
          <w:sz w:val="18"/>
          <w:szCs w:val="18"/>
          <w:lang w:eastAsia="es-CL"/>
        </w:rPr>
      </w:pPr>
      <w:r>
        <w:rPr>
          <w:rFonts w:ascii="Arial" w:eastAsia="Times New Roman" w:hAnsi="Arial" w:cs="Arial"/>
          <w:color w:val="2D2E2E"/>
          <w:sz w:val="18"/>
          <w:szCs w:val="18"/>
          <w:lang w:eastAsia="es-CL"/>
        </w:rPr>
        <w:t>Se d</w:t>
      </w:r>
      <w:r w:rsidR="00F05C6E" w:rsidRPr="00F05C6E">
        <w:rPr>
          <w:rFonts w:ascii="Arial" w:eastAsia="Times New Roman" w:hAnsi="Arial" w:cs="Arial"/>
          <w:color w:val="2D2E2E"/>
          <w:sz w:val="18"/>
          <w:szCs w:val="18"/>
          <w:lang w:eastAsia="es-CL"/>
        </w:rPr>
        <w:t>ebe indicar claramente la institución donde se realizó el trabajo</w:t>
      </w:r>
      <w:r w:rsidR="003A1E52">
        <w:rPr>
          <w:rFonts w:ascii="Arial" w:eastAsia="Times New Roman" w:hAnsi="Arial" w:cs="Arial"/>
          <w:color w:val="2D2E2E"/>
          <w:sz w:val="18"/>
          <w:szCs w:val="18"/>
          <w:lang w:eastAsia="es-CL"/>
        </w:rPr>
        <w:t>.</w:t>
      </w:r>
      <w:r w:rsidR="00F05C6E" w:rsidRPr="00F05C6E">
        <w:rPr>
          <w:rFonts w:ascii="Arial" w:eastAsia="Times New Roman" w:hAnsi="Arial" w:cs="Arial"/>
          <w:color w:val="2D2E2E"/>
          <w:sz w:val="18"/>
          <w:szCs w:val="18"/>
          <w:lang w:eastAsia="es-CL"/>
        </w:rPr>
        <w:t xml:space="preserve"> </w:t>
      </w:r>
      <w:r w:rsidR="003A1E52">
        <w:rPr>
          <w:rFonts w:ascii="Arial" w:eastAsia="Times New Roman" w:hAnsi="Arial" w:cs="Arial"/>
          <w:color w:val="2D2E2E"/>
          <w:sz w:val="18"/>
          <w:szCs w:val="18"/>
          <w:lang w:eastAsia="es-CL"/>
        </w:rPr>
        <w:t>S</w:t>
      </w:r>
      <w:r w:rsidR="00F05C6E" w:rsidRPr="00F05C6E">
        <w:rPr>
          <w:rFonts w:ascii="Arial" w:eastAsia="Times New Roman" w:hAnsi="Arial" w:cs="Arial"/>
          <w:color w:val="2D2E2E"/>
          <w:sz w:val="18"/>
          <w:szCs w:val="18"/>
          <w:lang w:eastAsia="es-CL"/>
        </w:rPr>
        <w:t xml:space="preserve">i los autores </w:t>
      </w:r>
      <w:r w:rsidR="003A1E52">
        <w:rPr>
          <w:rFonts w:ascii="Arial" w:eastAsia="Times New Roman" w:hAnsi="Arial" w:cs="Arial"/>
          <w:color w:val="2D2E2E"/>
          <w:sz w:val="18"/>
          <w:szCs w:val="18"/>
          <w:lang w:eastAsia="es-CL"/>
        </w:rPr>
        <w:t xml:space="preserve">se encuentran afiliados a más de una institución  </w:t>
      </w:r>
      <w:r w:rsidR="00F05C6E" w:rsidRPr="00F05C6E">
        <w:rPr>
          <w:rFonts w:ascii="Arial" w:eastAsia="Times New Roman" w:hAnsi="Arial" w:cs="Arial"/>
          <w:color w:val="2D2E2E"/>
          <w:sz w:val="18"/>
          <w:szCs w:val="18"/>
          <w:lang w:eastAsia="es-CL"/>
        </w:rPr>
        <w:t xml:space="preserve"> </w:t>
      </w:r>
      <w:r w:rsidR="003A1E52">
        <w:rPr>
          <w:rFonts w:ascii="Arial" w:eastAsia="Times New Roman" w:hAnsi="Arial" w:cs="Arial"/>
          <w:color w:val="2D2E2E"/>
          <w:sz w:val="18"/>
          <w:szCs w:val="18"/>
          <w:lang w:eastAsia="es-CL"/>
        </w:rPr>
        <w:t xml:space="preserve">se sugiere incluir la lista de ellas al final de listado de autores e indicar con superíndice tras cada uno de los nombres de los autores. Ejemplo: </w:t>
      </w:r>
      <w:r w:rsidR="003A1E52" w:rsidRPr="00F05C6E">
        <w:rPr>
          <w:rFonts w:ascii="Arial" w:eastAsia="Times New Roman" w:hAnsi="Arial" w:cs="Arial"/>
          <w:color w:val="2D2E2E"/>
          <w:sz w:val="18"/>
          <w:szCs w:val="18"/>
          <w:lang w:eastAsia="es-CL"/>
        </w:rPr>
        <w:t>González Arturo</w:t>
      </w:r>
      <w:r w:rsidR="003A1E52" w:rsidRPr="00E84AAA">
        <w:rPr>
          <w:rFonts w:ascii="Arial" w:eastAsia="Times New Roman" w:hAnsi="Arial" w:cs="Arial"/>
          <w:color w:val="2D2E2E"/>
          <w:sz w:val="18"/>
          <w:szCs w:val="18"/>
          <w:vertAlign w:val="superscript"/>
          <w:lang w:eastAsia="es-CL"/>
        </w:rPr>
        <w:t>1,2</w:t>
      </w:r>
      <w:r w:rsidR="003A1E52" w:rsidRPr="00F05C6E">
        <w:rPr>
          <w:rFonts w:ascii="Arial" w:eastAsia="Times New Roman" w:hAnsi="Arial" w:cs="Arial"/>
          <w:color w:val="2D2E2E"/>
          <w:sz w:val="18"/>
          <w:szCs w:val="18"/>
          <w:lang w:eastAsia="es-CL"/>
        </w:rPr>
        <w:t>; Pérez Jorge</w:t>
      </w:r>
      <w:r w:rsidR="003A1E52" w:rsidRPr="00E84AAA">
        <w:rPr>
          <w:rFonts w:ascii="Arial" w:eastAsia="Times New Roman" w:hAnsi="Arial" w:cs="Arial"/>
          <w:color w:val="2D2E2E"/>
          <w:sz w:val="18"/>
          <w:szCs w:val="18"/>
          <w:vertAlign w:val="superscript"/>
          <w:lang w:eastAsia="es-CL"/>
        </w:rPr>
        <w:t>2</w:t>
      </w:r>
      <w:r w:rsidR="003A1E52">
        <w:rPr>
          <w:rFonts w:ascii="Arial" w:eastAsia="Times New Roman" w:hAnsi="Arial" w:cs="Arial"/>
          <w:color w:val="2D2E2E"/>
          <w:sz w:val="18"/>
          <w:szCs w:val="18"/>
          <w:lang w:eastAsia="es-CL"/>
        </w:rPr>
        <w:t>. 1.Hospital XXX, 2. Instituto XXX.</w:t>
      </w:r>
    </w:p>
    <w:p w14:paraId="7EDB77E2" w14:textId="77777777" w:rsidR="00F05C6E" w:rsidRPr="00F05C6E" w:rsidRDefault="00F05C6E" w:rsidP="00F05C6E">
      <w:pPr>
        <w:spacing w:before="100" w:beforeAutospacing="1" w:after="100" w:afterAutospacing="1" w:line="240" w:lineRule="auto"/>
        <w:jc w:val="both"/>
        <w:rPr>
          <w:rFonts w:ascii="Arial" w:eastAsia="Times New Roman" w:hAnsi="Arial" w:cs="Arial"/>
          <w:color w:val="2D2E2E"/>
          <w:sz w:val="18"/>
          <w:szCs w:val="18"/>
          <w:lang w:eastAsia="es-CL"/>
        </w:rPr>
      </w:pPr>
      <w:r w:rsidRPr="00F05C6E">
        <w:rPr>
          <w:rFonts w:ascii="Arial" w:eastAsia="Times New Roman" w:hAnsi="Arial" w:cs="Arial"/>
          <w:b/>
          <w:bCs/>
          <w:color w:val="2D2E2E"/>
          <w:sz w:val="18"/>
          <w:szCs w:val="18"/>
          <w:lang w:eastAsia="es-CL"/>
        </w:rPr>
        <w:t>5.- RESUMEN DEL TRABAJO</w:t>
      </w:r>
      <w:r w:rsidR="003A1E52">
        <w:rPr>
          <w:rFonts w:ascii="Arial" w:eastAsia="Times New Roman" w:hAnsi="Arial" w:cs="Arial"/>
          <w:b/>
          <w:bCs/>
          <w:color w:val="2D2E2E"/>
          <w:sz w:val="18"/>
          <w:szCs w:val="18"/>
          <w:lang w:eastAsia="es-CL"/>
        </w:rPr>
        <w:t>:</w:t>
      </w:r>
    </w:p>
    <w:p w14:paraId="449313AF" w14:textId="77777777" w:rsidR="003A1E52" w:rsidRDefault="003A1E52" w:rsidP="00F05C6E">
      <w:pPr>
        <w:spacing w:before="100" w:beforeAutospacing="1" w:after="100" w:afterAutospacing="1" w:line="240" w:lineRule="auto"/>
        <w:jc w:val="both"/>
        <w:rPr>
          <w:rFonts w:ascii="Arial" w:eastAsia="Times New Roman" w:hAnsi="Arial" w:cs="Arial"/>
          <w:color w:val="2D2E2E"/>
          <w:sz w:val="18"/>
          <w:szCs w:val="18"/>
          <w:lang w:eastAsia="es-CL"/>
        </w:rPr>
      </w:pPr>
      <w:r w:rsidRPr="00F05C6E">
        <w:rPr>
          <w:rFonts w:ascii="Arial" w:eastAsia="Times New Roman" w:hAnsi="Arial" w:cs="Arial"/>
          <w:color w:val="2D2E2E"/>
          <w:sz w:val="18"/>
          <w:szCs w:val="18"/>
          <w:lang w:eastAsia="es-CL"/>
        </w:rPr>
        <w:t>El resumen deberá enviarse en español.</w:t>
      </w:r>
    </w:p>
    <w:p w14:paraId="596700B5" w14:textId="5D4AD2D4" w:rsidR="00F05C6E" w:rsidRPr="00F05C6E" w:rsidRDefault="003A1E52" w:rsidP="00F05C6E">
      <w:pPr>
        <w:spacing w:before="100" w:beforeAutospacing="1" w:after="100" w:afterAutospacing="1" w:line="240" w:lineRule="auto"/>
        <w:jc w:val="both"/>
        <w:rPr>
          <w:rFonts w:ascii="Arial" w:eastAsia="Times New Roman" w:hAnsi="Arial" w:cs="Arial"/>
          <w:color w:val="2D2E2E"/>
          <w:sz w:val="18"/>
          <w:szCs w:val="18"/>
          <w:lang w:eastAsia="es-CL"/>
        </w:rPr>
      </w:pPr>
      <w:r>
        <w:rPr>
          <w:rFonts w:ascii="Arial" w:eastAsia="Times New Roman" w:hAnsi="Arial" w:cs="Arial"/>
          <w:color w:val="2D2E2E"/>
          <w:sz w:val="18"/>
          <w:szCs w:val="18"/>
          <w:lang w:eastAsia="es-CL"/>
        </w:rPr>
        <w:t>U</w:t>
      </w:r>
      <w:r w:rsidR="00F05C6E" w:rsidRPr="00F05C6E">
        <w:rPr>
          <w:rFonts w:ascii="Arial" w:eastAsia="Times New Roman" w:hAnsi="Arial" w:cs="Arial"/>
          <w:color w:val="2D2E2E"/>
          <w:sz w:val="18"/>
          <w:szCs w:val="18"/>
          <w:lang w:eastAsia="es-CL"/>
        </w:rPr>
        <w:t>se espacio simple, letra Time</w:t>
      </w:r>
      <w:r>
        <w:rPr>
          <w:rFonts w:ascii="Arial" w:eastAsia="Times New Roman" w:hAnsi="Arial" w:cs="Arial"/>
          <w:color w:val="2D2E2E"/>
          <w:sz w:val="18"/>
          <w:szCs w:val="18"/>
          <w:lang w:eastAsia="es-CL"/>
        </w:rPr>
        <w:t>s</w:t>
      </w:r>
      <w:r w:rsidR="00F05C6E" w:rsidRPr="00F05C6E">
        <w:rPr>
          <w:rFonts w:ascii="Arial" w:eastAsia="Times New Roman" w:hAnsi="Arial" w:cs="Arial"/>
          <w:color w:val="2D2E2E"/>
          <w:sz w:val="18"/>
          <w:szCs w:val="18"/>
          <w:lang w:eastAsia="es-CL"/>
        </w:rPr>
        <w:t xml:space="preserve"> New Roman, tamaño 10. </w:t>
      </w:r>
    </w:p>
    <w:p w14:paraId="5F92FB51" w14:textId="77777777" w:rsidR="00F05C6E" w:rsidRPr="00F05C6E" w:rsidRDefault="00F05C6E" w:rsidP="00F05C6E">
      <w:pPr>
        <w:spacing w:before="100" w:beforeAutospacing="1" w:after="100" w:afterAutospacing="1" w:line="240" w:lineRule="auto"/>
        <w:jc w:val="both"/>
        <w:rPr>
          <w:rFonts w:ascii="Arial" w:eastAsia="Times New Roman" w:hAnsi="Arial" w:cs="Arial"/>
          <w:color w:val="2D2E2E"/>
          <w:sz w:val="18"/>
          <w:szCs w:val="18"/>
          <w:lang w:eastAsia="es-CL"/>
        </w:rPr>
      </w:pPr>
      <w:r w:rsidRPr="00F05C6E">
        <w:rPr>
          <w:rFonts w:ascii="Arial" w:eastAsia="Times New Roman" w:hAnsi="Arial" w:cs="Arial"/>
          <w:color w:val="2D2E2E"/>
          <w:sz w:val="18"/>
          <w:szCs w:val="18"/>
          <w:lang w:eastAsia="es-CL"/>
        </w:rPr>
        <w:t>Debe tener un máximo de 4500 caracteres (lo que incluye título, autores, afiliación).</w:t>
      </w:r>
    </w:p>
    <w:p w14:paraId="7B3B40B3" w14:textId="1A86F406" w:rsidR="00F05C6E" w:rsidRPr="00F05C6E" w:rsidRDefault="00F05C6E" w:rsidP="00F05C6E">
      <w:pPr>
        <w:spacing w:before="100" w:beforeAutospacing="1" w:after="100" w:afterAutospacing="1" w:line="240" w:lineRule="auto"/>
        <w:jc w:val="both"/>
        <w:rPr>
          <w:rFonts w:ascii="Arial" w:eastAsia="Times New Roman" w:hAnsi="Arial" w:cs="Arial"/>
          <w:color w:val="2D2E2E"/>
          <w:sz w:val="18"/>
          <w:szCs w:val="18"/>
          <w:lang w:eastAsia="es-CL"/>
        </w:rPr>
      </w:pPr>
      <w:r w:rsidRPr="00F05C6E">
        <w:rPr>
          <w:rFonts w:ascii="Arial" w:eastAsia="Times New Roman" w:hAnsi="Arial" w:cs="Arial"/>
          <w:color w:val="2D2E2E"/>
          <w:sz w:val="18"/>
          <w:szCs w:val="18"/>
          <w:lang w:eastAsia="es-CL"/>
        </w:rPr>
        <w:t>Debe contemplar los siguientes puntos:1. Antecedentes o introducción, 2. Objetivos, 3. Material y método, 4. Resultados, 5. Conclusiones.</w:t>
      </w:r>
    </w:p>
    <w:p w14:paraId="2B2E103C" w14:textId="464C37F6" w:rsidR="00F05C6E" w:rsidRPr="00F05C6E" w:rsidRDefault="00F05C6E" w:rsidP="00F05C6E">
      <w:pPr>
        <w:spacing w:before="100" w:beforeAutospacing="1" w:after="100" w:afterAutospacing="1" w:line="240" w:lineRule="auto"/>
        <w:jc w:val="both"/>
        <w:rPr>
          <w:rFonts w:ascii="Arial" w:eastAsia="Times New Roman" w:hAnsi="Arial" w:cs="Arial"/>
          <w:color w:val="2D2E2E"/>
          <w:sz w:val="18"/>
          <w:szCs w:val="18"/>
          <w:lang w:eastAsia="es-CL"/>
        </w:rPr>
      </w:pPr>
      <w:r w:rsidRPr="00F05C6E">
        <w:rPr>
          <w:rFonts w:ascii="Arial" w:eastAsia="Times New Roman" w:hAnsi="Arial" w:cs="Arial"/>
          <w:color w:val="2D2E2E"/>
          <w:sz w:val="18"/>
          <w:szCs w:val="18"/>
          <w:lang w:eastAsia="es-CL"/>
        </w:rPr>
        <w:t xml:space="preserve">No </w:t>
      </w:r>
      <w:r w:rsidR="008339B2" w:rsidRPr="00F05C6E">
        <w:rPr>
          <w:rFonts w:ascii="Arial" w:eastAsia="Times New Roman" w:hAnsi="Arial" w:cs="Arial"/>
          <w:color w:val="2D2E2E"/>
          <w:sz w:val="18"/>
          <w:szCs w:val="18"/>
          <w:lang w:eastAsia="es-CL"/>
        </w:rPr>
        <w:t>inclu</w:t>
      </w:r>
      <w:r w:rsidR="008339B2">
        <w:rPr>
          <w:rFonts w:ascii="Arial" w:eastAsia="Times New Roman" w:hAnsi="Arial" w:cs="Arial"/>
          <w:color w:val="2D2E2E"/>
          <w:sz w:val="18"/>
          <w:szCs w:val="18"/>
          <w:lang w:eastAsia="es-CL"/>
        </w:rPr>
        <w:t>ir</w:t>
      </w:r>
      <w:r w:rsidR="008339B2" w:rsidRPr="00F05C6E">
        <w:rPr>
          <w:rFonts w:ascii="Arial" w:eastAsia="Times New Roman" w:hAnsi="Arial" w:cs="Arial"/>
          <w:color w:val="2D2E2E"/>
          <w:sz w:val="18"/>
          <w:szCs w:val="18"/>
          <w:lang w:eastAsia="es-CL"/>
        </w:rPr>
        <w:t xml:space="preserve"> </w:t>
      </w:r>
      <w:r w:rsidRPr="00F05C6E">
        <w:rPr>
          <w:rFonts w:ascii="Arial" w:eastAsia="Times New Roman" w:hAnsi="Arial" w:cs="Arial"/>
          <w:color w:val="2D2E2E"/>
          <w:sz w:val="18"/>
          <w:szCs w:val="18"/>
          <w:lang w:eastAsia="es-CL"/>
        </w:rPr>
        <w:t>citas bibliográficas, gráficos, tablas o imágenes.</w:t>
      </w:r>
    </w:p>
    <w:p w14:paraId="2131955B" w14:textId="58C0B98E" w:rsidR="00F05C6E" w:rsidRPr="00F05C6E" w:rsidRDefault="008339B2" w:rsidP="00F05C6E">
      <w:pPr>
        <w:spacing w:before="100" w:beforeAutospacing="1" w:after="100" w:afterAutospacing="1" w:line="240" w:lineRule="auto"/>
        <w:jc w:val="both"/>
        <w:rPr>
          <w:rFonts w:ascii="Arial" w:eastAsia="Times New Roman" w:hAnsi="Arial" w:cs="Arial"/>
          <w:color w:val="2D2E2E"/>
          <w:sz w:val="18"/>
          <w:szCs w:val="18"/>
          <w:lang w:eastAsia="es-CL"/>
        </w:rPr>
      </w:pPr>
      <w:r>
        <w:rPr>
          <w:rFonts w:ascii="Arial" w:eastAsia="Times New Roman" w:hAnsi="Arial" w:cs="Arial"/>
          <w:color w:val="2D2E2E"/>
          <w:sz w:val="18"/>
          <w:szCs w:val="18"/>
          <w:lang w:eastAsia="es-CL"/>
        </w:rPr>
        <w:t xml:space="preserve">Se puede </w:t>
      </w:r>
      <w:r w:rsidR="00F05C6E" w:rsidRPr="00F05C6E">
        <w:rPr>
          <w:rFonts w:ascii="Arial" w:eastAsia="Times New Roman" w:hAnsi="Arial" w:cs="Arial"/>
          <w:color w:val="2D2E2E"/>
          <w:sz w:val="18"/>
          <w:szCs w:val="18"/>
          <w:lang w:eastAsia="es-CL"/>
        </w:rPr>
        <w:t>utilizar abreviaturas internacionalmente aceptadas como VDRL, IFI, LCR, PCR, etc.</w:t>
      </w:r>
      <w:r>
        <w:rPr>
          <w:rFonts w:ascii="Arial" w:eastAsia="Times New Roman" w:hAnsi="Arial" w:cs="Arial"/>
          <w:color w:val="2D2E2E"/>
          <w:sz w:val="18"/>
          <w:szCs w:val="18"/>
          <w:lang w:eastAsia="es-CL"/>
        </w:rPr>
        <w:t xml:space="preserve"> (Se sugiere consultar el listado de abreviaturas aceptadas en la Revista Chilena de Infectología)</w:t>
      </w:r>
    </w:p>
    <w:p w14:paraId="063B8972" w14:textId="6CB01F0F" w:rsidR="00F05C6E" w:rsidRPr="00F05C6E" w:rsidRDefault="008339B2" w:rsidP="00F05C6E">
      <w:pPr>
        <w:spacing w:before="100" w:beforeAutospacing="1" w:after="100" w:afterAutospacing="1" w:line="240" w:lineRule="auto"/>
        <w:jc w:val="both"/>
        <w:rPr>
          <w:rFonts w:ascii="Arial" w:eastAsia="Times New Roman" w:hAnsi="Arial" w:cs="Arial"/>
          <w:color w:val="2D2E2E"/>
          <w:sz w:val="18"/>
          <w:szCs w:val="18"/>
          <w:lang w:eastAsia="es-CL"/>
        </w:rPr>
      </w:pPr>
      <w:r>
        <w:rPr>
          <w:rFonts w:ascii="Arial" w:eastAsia="Times New Roman" w:hAnsi="Arial" w:cs="Arial"/>
          <w:color w:val="2D2E2E"/>
          <w:sz w:val="18"/>
          <w:szCs w:val="18"/>
          <w:lang w:eastAsia="es-CL"/>
        </w:rPr>
        <w:t>Se solicita una c</w:t>
      </w:r>
      <w:r w:rsidR="00F05C6E" w:rsidRPr="00F05C6E">
        <w:rPr>
          <w:rFonts w:ascii="Arial" w:eastAsia="Times New Roman" w:hAnsi="Arial" w:cs="Arial"/>
          <w:color w:val="2D2E2E"/>
          <w:sz w:val="18"/>
          <w:szCs w:val="18"/>
          <w:lang w:eastAsia="es-CL"/>
        </w:rPr>
        <w:t>orrecta escritura de los microorganismos. En el caso de bacterias y hongos</w:t>
      </w:r>
      <w:r>
        <w:rPr>
          <w:rFonts w:ascii="Arial" w:eastAsia="Times New Roman" w:hAnsi="Arial" w:cs="Arial"/>
          <w:color w:val="2D2E2E"/>
          <w:sz w:val="18"/>
          <w:szCs w:val="18"/>
          <w:lang w:eastAsia="es-CL"/>
        </w:rPr>
        <w:t xml:space="preserve"> se emplea</w:t>
      </w:r>
      <w:r w:rsidR="00F05C6E" w:rsidRPr="00F05C6E">
        <w:rPr>
          <w:rFonts w:ascii="Arial" w:eastAsia="Times New Roman" w:hAnsi="Arial" w:cs="Arial"/>
          <w:color w:val="2D2E2E"/>
          <w:sz w:val="18"/>
          <w:szCs w:val="18"/>
          <w:lang w:eastAsia="es-CL"/>
        </w:rPr>
        <w:t xml:space="preserve"> letra cursiva: Género con primera letra mayúscula, especie con letra minúscula, por </w:t>
      </w:r>
      <w:proofErr w:type="gramStart"/>
      <w:r w:rsidR="00F05C6E" w:rsidRPr="00F05C6E">
        <w:rPr>
          <w:rFonts w:ascii="Arial" w:eastAsia="Times New Roman" w:hAnsi="Arial" w:cs="Arial"/>
          <w:color w:val="2D2E2E"/>
          <w:sz w:val="18"/>
          <w:szCs w:val="18"/>
          <w:lang w:eastAsia="es-CL"/>
        </w:rPr>
        <w:t>ejemplo</w:t>
      </w:r>
      <w:proofErr w:type="gramEnd"/>
      <w:r w:rsidR="00F05C6E" w:rsidRPr="00F05C6E">
        <w:rPr>
          <w:rFonts w:ascii="Arial" w:eastAsia="Times New Roman" w:hAnsi="Arial" w:cs="Arial"/>
          <w:color w:val="2D2E2E"/>
          <w:sz w:val="18"/>
          <w:szCs w:val="18"/>
          <w:lang w:eastAsia="es-CL"/>
        </w:rPr>
        <w:t xml:space="preserve"> </w:t>
      </w:r>
      <w:r w:rsidR="00F05C6E" w:rsidRPr="00AC4F43">
        <w:rPr>
          <w:rFonts w:ascii="Arial" w:eastAsia="Times New Roman" w:hAnsi="Arial" w:cs="Arial"/>
          <w:i/>
          <w:color w:val="2D2E2E"/>
          <w:sz w:val="18"/>
          <w:szCs w:val="18"/>
          <w:lang w:eastAsia="es-CL"/>
        </w:rPr>
        <w:t xml:space="preserve">Pseudomonas </w:t>
      </w:r>
      <w:proofErr w:type="spellStart"/>
      <w:r w:rsidR="00F05C6E" w:rsidRPr="00AC4F43">
        <w:rPr>
          <w:rFonts w:ascii="Arial" w:eastAsia="Times New Roman" w:hAnsi="Arial" w:cs="Arial"/>
          <w:i/>
          <w:color w:val="2D2E2E"/>
          <w:sz w:val="18"/>
          <w:szCs w:val="18"/>
          <w:lang w:eastAsia="es-CL"/>
        </w:rPr>
        <w:t>aeruginosa</w:t>
      </w:r>
      <w:proofErr w:type="spellEnd"/>
      <w:r w:rsidR="00F05C6E" w:rsidRPr="00F05C6E">
        <w:rPr>
          <w:rFonts w:ascii="Arial" w:eastAsia="Times New Roman" w:hAnsi="Arial" w:cs="Arial"/>
          <w:color w:val="2D2E2E"/>
          <w:sz w:val="18"/>
          <w:szCs w:val="18"/>
          <w:lang w:eastAsia="es-CL"/>
        </w:rPr>
        <w:t xml:space="preserve">. </w:t>
      </w:r>
      <w:r w:rsidR="005904DF">
        <w:rPr>
          <w:rFonts w:ascii="Arial" w:eastAsia="Times New Roman" w:hAnsi="Arial" w:cs="Arial"/>
          <w:color w:val="2D2E2E"/>
          <w:sz w:val="18"/>
          <w:szCs w:val="18"/>
          <w:lang w:eastAsia="es-CL"/>
        </w:rPr>
        <w:t>Después de la primera mención s</w:t>
      </w:r>
      <w:r>
        <w:rPr>
          <w:rFonts w:ascii="Arial" w:eastAsia="Times New Roman" w:hAnsi="Arial" w:cs="Arial"/>
          <w:color w:val="2D2E2E"/>
          <w:sz w:val="18"/>
          <w:szCs w:val="18"/>
          <w:lang w:eastAsia="es-CL"/>
        </w:rPr>
        <w:t>e permite</w:t>
      </w:r>
      <w:r w:rsidRPr="00F05C6E">
        <w:rPr>
          <w:rFonts w:ascii="Arial" w:eastAsia="Times New Roman" w:hAnsi="Arial" w:cs="Arial"/>
          <w:color w:val="2D2E2E"/>
          <w:sz w:val="18"/>
          <w:szCs w:val="18"/>
          <w:lang w:eastAsia="es-CL"/>
        </w:rPr>
        <w:t xml:space="preserve"> </w:t>
      </w:r>
      <w:r w:rsidR="00F05C6E" w:rsidRPr="00F05C6E">
        <w:rPr>
          <w:rFonts w:ascii="Arial" w:eastAsia="Times New Roman" w:hAnsi="Arial" w:cs="Arial"/>
          <w:color w:val="2D2E2E"/>
          <w:sz w:val="18"/>
          <w:szCs w:val="18"/>
          <w:lang w:eastAsia="es-CL"/>
        </w:rPr>
        <w:t xml:space="preserve">abreviar el género empleando la letra inicial en mayúscula, v gr </w:t>
      </w:r>
      <w:r w:rsidR="00F05C6E" w:rsidRPr="00AC4F43">
        <w:rPr>
          <w:rFonts w:ascii="Arial" w:eastAsia="Times New Roman" w:hAnsi="Arial" w:cs="Arial"/>
          <w:i/>
          <w:color w:val="2D2E2E"/>
          <w:sz w:val="18"/>
          <w:szCs w:val="18"/>
          <w:lang w:eastAsia="es-CL"/>
        </w:rPr>
        <w:t>P.</w:t>
      </w:r>
      <w:r w:rsidR="005904DF">
        <w:rPr>
          <w:rFonts w:ascii="Arial" w:eastAsia="Times New Roman" w:hAnsi="Arial" w:cs="Arial"/>
          <w:i/>
          <w:color w:val="2D2E2E"/>
          <w:sz w:val="18"/>
          <w:szCs w:val="18"/>
          <w:lang w:eastAsia="es-CL"/>
        </w:rPr>
        <w:t xml:space="preserve"> </w:t>
      </w:r>
      <w:proofErr w:type="spellStart"/>
      <w:r w:rsidR="00F05C6E" w:rsidRPr="00AC4F43">
        <w:rPr>
          <w:rFonts w:ascii="Arial" w:eastAsia="Times New Roman" w:hAnsi="Arial" w:cs="Arial"/>
          <w:i/>
          <w:color w:val="2D2E2E"/>
          <w:sz w:val="18"/>
          <w:szCs w:val="18"/>
          <w:lang w:eastAsia="es-CL"/>
        </w:rPr>
        <w:t>aeruginosa</w:t>
      </w:r>
      <w:proofErr w:type="spellEnd"/>
      <w:r w:rsidR="00F05C6E" w:rsidRPr="00F05C6E">
        <w:rPr>
          <w:rFonts w:ascii="Arial" w:eastAsia="Times New Roman" w:hAnsi="Arial" w:cs="Arial"/>
          <w:color w:val="2D2E2E"/>
          <w:sz w:val="18"/>
          <w:szCs w:val="18"/>
          <w:lang w:eastAsia="es-CL"/>
        </w:rPr>
        <w:t>.</w:t>
      </w:r>
      <w:r>
        <w:rPr>
          <w:rFonts w:ascii="Arial" w:eastAsia="Times New Roman" w:hAnsi="Arial" w:cs="Arial"/>
          <w:color w:val="2D2E2E"/>
          <w:sz w:val="18"/>
          <w:szCs w:val="18"/>
          <w:lang w:eastAsia="es-CL"/>
        </w:rPr>
        <w:t xml:space="preserve"> </w:t>
      </w:r>
    </w:p>
    <w:p w14:paraId="35149589" w14:textId="6F52F689" w:rsidR="00F05C6E" w:rsidRPr="00F05C6E" w:rsidRDefault="00F05C6E" w:rsidP="00F05C6E">
      <w:pPr>
        <w:spacing w:before="100" w:beforeAutospacing="1" w:after="100" w:afterAutospacing="1" w:line="240" w:lineRule="auto"/>
        <w:jc w:val="both"/>
        <w:rPr>
          <w:rFonts w:ascii="Arial" w:eastAsia="Times New Roman" w:hAnsi="Arial" w:cs="Arial"/>
          <w:color w:val="2D2E2E"/>
          <w:sz w:val="18"/>
          <w:szCs w:val="18"/>
          <w:lang w:eastAsia="es-CL"/>
        </w:rPr>
      </w:pPr>
      <w:r w:rsidRPr="00F05C6E">
        <w:rPr>
          <w:rFonts w:ascii="Arial" w:eastAsia="Times New Roman" w:hAnsi="Arial" w:cs="Arial"/>
          <w:color w:val="2D2E2E"/>
          <w:sz w:val="18"/>
          <w:szCs w:val="18"/>
          <w:lang w:eastAsia="es-CL"/>
        </w:rPr>
        <w:t>Evit</w:t>
      </w:r>
      <w:r w:rsidR="008339B2">
        <w:rPr>
          <w:rFonts w:ascii="Arial" w:eastAsia="Times New Roman" w:hAnsi="Arial" w:cs="Arial"/>
          <w:color w:val="2D2E2E"/>
          <w:sz w:val="18"/>
          <w:szCs w:val="18"/>
          <w:lang w:eastAsia="es-CL"/>
        </w:rPr>
        <w:t>ar</w:t>
      </w:r>
      <w:r w:rsidRPr="00F05C6E">
        <w:rPr>
          <w:rFonts w:ascii="Arial" w:eastAsia="Times New Roman" w:hAnsi="Arial" w:cs="Arial"/>
          <w:color w:val="2D2E2E"/>
          <w:sz w:val="18"/>
          <w:szCs w:val="18"/>
          <w:lang w:eastAsia="es-CL"/>
        </w:rPr>
        <w:t xml:space="preserve"> la castellanización de los nombres como neumococo, estafilococo dorado, etc.</w:t>
      </w:r>
    </w:p>
    <w:p w14:paraId="71B9684E" w14:textId="1F31AC7B" w:rsidR="00F05C6E" w:rsidRPr="00F05C6E" w:rsidRDefault="00F05C6E" w:rsidP="00F05C6E">
      <w:pPr>
        <w:spacing w:before="100" w:beforeAutospacing="1" w:after="100" w:afterAutospacing="1" w:line="240" w:lineRule="auto"/>
        <w:jc w:val="both"/>
        <w:rPr>
          <w:rFonts w:ascii="Arial" w:eastAsia="Times New Roman" w:hAnsi="Arial" w:cs="Arial"/>
          <w:color w:val="2D2E2E"/>
          <w:sz w:val="18"/>
          <w:szCs w:val="18"/>
          <w:lang w:eastAsia="es-CL"/>
        </w:rPr>
      </w:pPr>
      <w:r w:rsidRPr="00F05C6E">
        <w:rPr>
          <w:rFonts w:ascii="Arial" w:eastAsia="Times New Roman" w:hAnsi="Arial" w:cs="Arial"/>
          <w:color w:val="2D2E2E"/>
          <w:sz w:val="18"/>
          <w:szCs w:val="18"/>
          <w:lang w:eastAsia="es-CL"/>
        </w:rPr>
        <w:t xml:space="preserve">En el caso de virus, </w:t>
      </w:r>
      <w:r w:rsidR="008339B2">
        <w:rPr>
          <w:rFonts w:ascii="Arial" w:eastAsia="Times New Roman" w:hAnsi="Arial" w:cs="Arial"/>
          <w:color w:val="2D2E2E"/>
          <w:sz w:val="18"/>
          <w:szCs w:val="18"/>
          <w:lang w:eastAsia="es-CL"/>
        </w:rPr>
        <w:t>se emplea letra</w:t>
      </w:r>
      <w:r w:rsidR="008339B2" w:rsidRPr="00F05C6E">
        <w:rPr>
          <w:rFonts w:ascii="Arial" w:eastAsia="Times New Roman" w:hAnsi="Arial" w:cs="Arial"/>
          <w:color w:val="2D2E2E"/>
          <w:sz w:val="18"/>
          <w:szCs w:val="18"/>
          <w:lang w:eastAsia="es-CL"/>
        </w:rPr>
        <w:t xml:space="preserve"> </w:t>
      </w:r>
      <w:r w:rsidRPr="00F05C6E">
        <w:rPr>
          <w:rFonts w:ascii="Arial" w:eastAsia="Times New Roman" w:hAnsi="Arial" w:cs="Arial"/>
          <w:color w:val="2D2E2E"/>
          <w:sz w:val="18"/>
          <w:szCs w:val="18"/>
          <w:lang w:eastAsia="es-CL"/>
        </w:rPr>
        <w:t>minúscula y sin cursiva</w:t>
      </w:r>
      <w:r w:rsidR="008339B2">
        <w:rPr>
          <w:rFonts w:ascii="Arial" w:eastAsia="Times New Roman" w:hAnsi="Arial" w:cs="Arial"/>
          <w:color w:val="2D2E2E"/>
          <w:sz w:val="18"/>
          <w:szCs w:val="18"/>
          <w:lang w:eastAsia="es-CL"/>
        </w:rPr>
        <w:t>.</w:t>
      </w:r>
    </w:p>
    <w:p w14:paraId="70E379BC" w14:textId="77777777" w:rsidR="00F05C6E" w:rsidRPr="00F05C6E" w:rsidRDefault="00F05C6E" w:rsidP="00F05C6E">
      <w:pPr>
        <w:spacing w:before="100" w:beforeAutospacing="1" w:after="100" w:afterAutospacing="1" w:line="240" w:lineRule="auto"/>
        <w:jc w:val="both"/>
        <w:rPr>
          <w:rFonts w:ascii="Arial" w:eastAsia="Times New Roman" w:hAnsi="Arial" w:cs="Arial"/>
          <w:color w:val="2D2E2E"/>
          <w:sz w:val="18"/>
          <w:szCs w:val="18"/>
          <w:lang w:eastAsia="es-CL"/>
        </w:rPr>
      </w:pPr>
      <w:r w:rsidRPr="00F05C6E">
        <w:rPr>
          <w:rFonts w:ascii="Arial" w:eastAsia="Times New Roman" w:hAnsi="Arial" w:cs="Arial"/>
          <w:color w:val="2D2E2E"/>
          <w:sz w:val="18"/>
          <w:szCs w:val="18"/>
          <w:lang w:eastAsia="es-CL"/>
        </w:rPr>
        <w:t>Los nombres de antimicrobianos y de enfermedades se escriben con minúsculas.</w:t>
      </w:r>
    </w:p>
    <w:p w14:paraId="6DCB916B" w14:textId="77777777" w:rsidR="00F05C6E" w:rsidRDefault="00F05C6E" w:rsidP="00911606">
      <w:pPr>
        <w:pStyle w:val="NormalWeb"/>
        <w:rPr>
          <w:rFonts w:ascii="Arial" w:hAnsi="Arial" w:cs="Arial"/>
          <w:color w:val="2D2E2E"/>
          <w:sz w:val="18"/>
          <w:szCs w:val="18"/>
        </w:rPr>
      </w:pPr>
      <w:r>
        <w:rPr>
          <w:rStyle w:val="Textoennegrita"/>
          <w:rFonts w:ascii="Arial" w:hAnsi="Arial" w:cs="Arial"/>
          <w:color w:val="2D2E2E"/>
          <w:sz w:val="18"/>
          <w:szCs w:val="18"/>
        </w:rPr>
        <w:t>6.- ÁREA TEMÁTICA:</w:t>
      </w:r>
    </w:p>
    <w:p w14:paraId="3596B34D" w14:textId="4C76DFF6" w:rsidR="00F05C6E" w:rsidRDefault="00F05C6E" w:rsidP="00911606">
      <w:pPr>
        <w:pStyle w:val="NormalWeb"/>
        <w:rPr>
          <w:rFonts w:ascii="Arial" w:hAnsi="Arial" w:cs="Arial"/>
          <w:color w:val="2D2E2E"/>
          <w:sz w:val="18"/>
          <w:szCs w:val="18"/>
        </w:rPr>
      </w:pPr>
      <w:r>
        <w:rPr>
          <w:rFonts w:ascii="Arial" w:hAnsi="Arial" w:cs="Arial"/>
          <w:color w:val="2D2E2E"/>
          <w:sz w:val="18"/>
          <w:szCs w:val="18"/>
        </w:rPr>
        <w:t xml:space="preserve">- Infecciones </w:t>
      </w:r>
      <w:r w:rsidR="00620CE2">
        <w:rPr>
          <w:rFonts w:ascii="Arial" w:hAnsi="Arial" w:cs="Arial"/>
          <w:color w:val="2D2E2E"/>
          <w:sz w:val="18"/>
          <w:szCs w:val="18"/>
        </w:rPr>
        <w:t>b</w:t>
      </w:r>
      <w:r>
        <w:rPr>
          <w:rFonts w:ascii="Arial" w:hAnsi="Arial" w:cs="Arial"/>
          <w:color w:val="2D2E2E"/>
          <w:sz w:val="18"/>
          <w:szCs w:val="18"/>
        </w:rPr>
        <w:t>acterianas</w:t>
      </w:r>
      <w:r>
        <w:rPr>
          <w:rFonts w:ascii="Arial" w:hAnsi="Arial" w:cs="Arial"/>
          <w:color w:val="2D2E2E"/>
          <w:sz w:val="18"/>
          <w:szCs w:val="18"/>
        </w:rPr>
        <w:br/>
        <w:t xml:space="preserve">- Infecciones </w:t>
      </w:r>
      <w:r w:rsidR="00620CE2">
        <w:rPr>
          <w:rFonts w:ascii="Arial" w:hAnsi="Arial" w:cs="Arial"/>
          <w:color w:val="2D2E2E"/>
          <w:sz w:val="18"/>
          <w:szCs w:val="18"/>
        </w:rPr>
        <w:t>e</w:t>
      </w:r>
      <w:r>
        <w:rPr>
          <w:rFonts w:ascii="Arial" w:hAnsi="Arial" w:cs="Arial"/>
          <w:color w:val="2D2E2E"/>
          <w:sz w:val="18"/>
          <w:szCs w:val="18"/>
        </w:rPr>
        <w:t xml:space="preserve">mergentes, </w:t>
      </w:r>
      <w:r w:rsidR="00620CE2">
        <w:rPr>
          <w:rFonts w:ascii="Arial" w:hAnsi="Arial" w:cs="Arial"/>
          <w:color w:val="2D2E2E"/>
          <w:sz w:val="18"/>
          <w:szCs w:val="18"/>
        </w:rPr>
        <w:t>z</w:t>
      </w:r>
      <w:r>
        <w:rPr>
          <w:rFonts w:ascii="Arial" w:hAnsi="Arial" w:cs="Arial"/>
          <w:color w:val="2D2E2E"/>
          <w:sz w:val="18"/>
          <w:szCs w:val="18"/>
        </w:rPr>
        <w:t xml:space="preserve">oonóticas y </w:t>
      </w:r>
      <w:r w:rsidR="00620CE2">
        <w:rPr>
          <w:rFonts w:ascii="Arial" w:hAnsi="Arial" w:cs="Arial"/>
          <w:color w:val="2D2E2E"/>
          <w:sz w:val="18"/>
          <w:szCs w:val="18"/>
        </w:rPr>
        <w:t>p</w:t>
      </w:r>
      <w:r>
        <w:rPr>
          <w:rFonts w:ascii="Arial" w:hAnsi="Arial" w:cs="Arial"/>
          <w:color w:val="2D2E2E"/>
          <w:sz w:val="18"/>
          <w:szCs w:val="18"/>
        </w:rPr>
        <w:t>ar</w:t>
      </w:r>
      <w:r w:rsidR="001C462F">
        <w:rPr>
          <w:rFonts w:ascii="Arial" w:hAnsi="Arial" w:cs="Arial"/>
          <w:color w:val="2D2E2E"/>
          <w:sz w:val="18"/>
          <w:szCs w:val="18"/>
        </w:rPr>
        <w:t>asitarias</w:t>
      </w:r>
      <w:r>
        <w:rPr>
          <w:rFonts w:ascii="Arial" w:hAnsi="Arial" w:cs="Arial"/>
          <w:color w:val="2D2E2E"/>
          <w:sz w:val="18"/>
          <w:szCs w:val="18"/>
        </w:rPr>
        <w:br/>
        <w:t xml:space="preserve">- Infecciones </w:t>
      </w:r>
      <w:r w:rsidR="00620CE2">
        <w:rPr>
          <w:rFonts w:ascii="Arial" w:hAnsi="Arial" w:cs="Arial"/>
          <w:color w:val="2D2E2E"/>
          <w:sz w:val="18"/>
          <w:szCs w:val="18"/>
        </w:rPr>
        <w:t>f</w:t>
      </w:r>
      <w:r>
        <w:rPr>
          <w:rFonts w:ascii="Arial" w:hAnsi="Arial" w:cs="Arial"/>
          <w:color w:val="2D2E2E"/>
          <w:sz w:val="18"/>
          <w:szCs w:val="18"/>
        </w:rPr>
        <w:t>úngicas</w:t>
      </w:r>
      <w:r>
        <w:rPr>
          <w:rFonts w:ascii="Arial" w:hAnsi="Arial" w:cs="Arial"/>
          <w:color w:val="2D2E2E"/>
          <w:sz w:val="18"/>
          <w:szCs w:val="18"/>
        </w:rPr>
        <w:br/>
        <w:t xml:space="preserve">- Infecciones en </w:t>
      </w:r>
      <w:r w:rsidR="00620CE2">
        <w:rPr>
          <w:rFonts w:ascii="Arial" w:hAnsi="Arial" w:cs="Arial"/>
          <w:color w:val="2D2E2E"/>
          <w:sz w:val="18"/>
          <w:szCs w:val="18"/>
        </w:rPr>
        <w:t>i</w:t>
      </w:r>
      <w:r>
        <w:rPr>
          <w:rFonts w:ascii="Arial" w:hAnsi="Arial" w:cs="Arial"/>
          <w:color w:val="2D2E2E"/>
          <w:sz w:val="18"/>
          <w:szCs w:val="18"/>
        </w:rPr>
        <w:t>nmuno</w:t>
      </w:r>
      <w:r w:rsidR="005904DF">
        <w:rPr>
          <w:rFonts w:ascii="Arial" w:hAnsi="Arial" w:cs="Arial"/>
          <w:color w:val="2D2E2E"/>
          <w:sz w:val="18"/>
          <w:szCs w:val="18"/>
        </w:rPr>
        <w:t>comprometidos</w:t>
      </w:r>
      <w:r>
        <w:rPr>
          <w:rFonts w:ascii="Arial" w:hAnsi="Arial" w:cs="Arial"/>
          <w:color w:val="2D2E2E"/>
          <w:sz w:val="18"/>
          <w:szCs w:val="18"/>
        </w:rPr>
        <w:br/>
        <w:t xml:space="preserve">- Infecciones </w:t>
      </w:r>
      <w:r w:rsidR="00620CE2">
        <w:rPr>
          <w:rFonts w:ascii="Arial" w:hAnsi="Arial" w:cs="Arial"/>
          <w:color w:val="2D2E2E"/>
          <w:sz w:val="18"/>
          <w:szCs w:val="18"/>
        </w:rPr>
        <w:t>v</w:t>
      </w:r>
      <w:r>
        <w:rPr>
          <w:rFonts w:ascii="Arial" w:hAnsi="Arial" w:cs="Arial"/>
          <w:color w:val="2D2E2E"/>
          <w:sz w:val="18"/>
          <w:szCs w:val="18"/>
        </w:rPr>
        <w:t>irales</w:t>
      </w:r>
      <w:r>
        <w:rPr>
          <w:rFonts w:ascii="Arial" w:hAnsi="Arial" w:cs="Arial"/>
          <w:color w:val="2D2E2E"/>
          <w:sz w:val="18"/>
          <w:szCs w:val="18"/>
        </w:rPr>
        <w:br/>
        <w:t xml:space="preserve">- Infecciones </w:t>
      </w:r>
      <w:r w:rsidR="00620CE2">
        <w:rPr>
          <w:rFonts w:ascii="Arial" w:hAnsi="Arial" w:cs="Arial"/>
          <w:color w:val="2D2E2E"/>
          <w:sz w:val="18"/>
          <w:szCs w:val="18"/>
        </w:rPr>
        <w:t>por v</w:t>
      </w:r>
      <w:r w:rsidR="00E84AAA" w:rsidRPr="00E84AAA">
        <w:rPr>
          <w:rFonts w:ascii="Arial" w:hAnsi="Arial" w:cs="Arial"/>
          <w:color w:val="2D2E2E"/>
          <w:sz w:val="18"/>
          <w:szCs w:val="18"/>
        </w:rPr>
        <w:t xml:space="preserve">irus de </w:t>
      </w:r>
      <w:r w:rsidR="00620CE2">
        <w:rPr>
          <w:rFonts w:ascii="Arial" w:hAnsi="Arial" w:cs="Arial"/>
          <w:color w:val="2D2E2E"/>
          <w:sz w:val="18"/>
          <w:szCs w:val="18"/>
        </w:rPr>
        <w:t>i</w:t>
      </w:r>
      <w:r w:rsidR="00E84AAA" w:rsidRPr="00E84AAA">
        <w:rPr>
          <w:rFonts w:ascii="Arial" w:hAnsi="Arial" w:cs="Arial"/>
          <w:color w:val="2D2E2E"/>
          <w:sz w:val="18"/>
          <w:szCs w:val="18"/>
        </w:rPr>
        <w:t xml:space="preserve">nmunodeficiencia </w:t>
      </w:r>
      <w:r w:rsidR="00620CE2">
        <w:rPr>
          <w:rFonts w:ascii="Arial" w:hAnsi="Arial" w:cs="Arial"/>
          <w:color w:val="2D2E2E"/>
          <w:sz w:val="18"/>
          <w:szCs w:val="18"/>
        </w:rPr>
        <w:t>h</w:t>
      </w:r>
      <w:r w:rsidR="00E84AAA" w:rsidRPr="00E84AAA">
        <w:rPr>
          <w:rFonts w:ascii="Arial" w:hAnsi="Arial" w:cs="Arial"/>
          <w:color w:val="2D2E2E"/>
          <w:sz w:val="18"/>
          <w:szCs w:val="18"/>
        </w:rPr>
        <w:t xml:space="preserve">umana </w:t>
      </w:r>
      <w:r w:rsidR="00E84AAA">
        <w:rPr>
          <w:rFonts w:ascii="Arial" w:hAnsi="Arial" w:cs="Arial"/>
          <w:color w:val="2D2E2E"/>
          <w:sz w:val="18"/>
          <w:szCs w:val="18"/>
        </w:rPr>
        <w:t xml:space="preserve">y </w:t>
      </w:r>
      <w:r w:rsidR="00620CE2">
        <w:rPr>
          <w:rFonts w:ascii="Arial" w:hAnsi="Arial" w:cs="Arial"/>
          <w:color w:val="2D2E2E"/>
          <w:sz w:val="18"/>
          <w:szCs w:val="18"/>
        </w:rPr>
        <w:t>otras infecciones</w:t>
      </w:r>
      <w:r w:rsidR="00E84AAA">
        <w:rPr>
          <w:rFonts w:ascii="Arial" w:hAnsi="Arial" w:cs="Arial"/>
          <w:color w:val="2D2E2E"/>
          <w:sz w:val="18"/>
          <w:szCs w:val="18"/>
        </w:rPr>
        <w:t xml:space="preserve"> de transmisión sexual </w:t>
      </w:r>
      <w:r>
        <w:rPr>
          <w:rFonts w:ascii="Arial" w:hAnsi="Arial" w:cs="Arial"/>
          <w:color w:val="2D2E2E"/>
          <w:sz w:val="18"/>
          <w:szCs w:val="18"/>
        </w:rPr>
        <w:br/>
        <w:t>- Microbiología</w:t>
      </w:r>
      <w:r>
        <w:rPr>
          <w:rFonts w:ascii="Arial" w:hAnsi="Arial" w:cs="Arial"/>
          <w:color w:val="2D2E2E"/>
          <w:sz w:val="18"/>
          <w:szCs w:val="18"/>
        </w:rPr>
        <w:br/>
        <w:t xml:space="preserve">- </w:t>
      </w:r>
      <w:r w:rsidR="009C0253">
        <w:rPr>
          <w:rFonts w:ascii="Arial" w:hAnsi="Arial" w:cs="Arial"/>
          <w:color w:val="2D2E2E"/>
          <w:sz w:val="18"/>
          <w:szCs w:val="18"/>
        </w:rPr>
        <w:t xml:space="preserve">Control de infecciones asociadas a la atención en salud </w:t>
      </w:r>
      <w:r>
        <w:rPr>
          <w:rFonts w:ascii="Arial" w:hAnsi="Arial" w:cs="Arial"/>
          <w:color w:val="2D2E2E"/>
          <w:sz w:val="18"/>
          <w:szCs w:val="18"/>
        </w:rPr>
        <w:br/>
        <w:t xml:space="preserve">- Antimicrobianos y </w:t>
      </w:r>
      <w:r w:rsidR="005904DF">
        <w:rPr>
          <w:rFonts w:ascii="Arial" w:hAnsi="Arial" w:cs="Arial"/>
          <w:color w:val="2D2E2E"/>
          <w:sz w:val="18"/>
          <w:szCs w:val="18"/>
        </w:rPr>
        <w:t>r</w:t>
      </w:r>
      <w:r>
        <w:rPr>
          <w:rFonts w:ascii="Arial" w:hAnsi="Arial" w:cs="Arial"/>
          <w:color w:val="2D2E2E"/>
          <w:sz w:val="18"/>
          <w:szCs w:val="18"/>
        </w:rPr>
        <w:t xml:space="preserve">esistencia </w:t>
      </w:r>
      <w:r w:rsidR="005904DF">
        <w:rPr>
          <w:rFonts w:ascii="Arial" w:hAnsi="Arial" w:cs="Arial"/>
          <w:color w:val="2D2E2E"/>
          <w:sz w:val="18"/>
          <w:szCs w:val="18"/>
        </w:rPr>
        <w:t>bacteriana</w:t>
      </w:r>
      <w:r>
        <w:rPr>
          <w:rFonts w:ascii="Arial" w:hAnsi="Arial" w:cs="Arial"/>
          <w:color w:val="2D2E2E"/>
          <w:sz w:val="18"/>
          <w:szCs w:val="18"/>
        </w:rPr>
        <w:br/>
        <w:t xml:space="preserve">- Diagnóstico </w:t>
      </w:r>
      <w:r w:rsidR="005904DF">
        <w:rPr>
          <w:rFonts w:ascii="Arial" w:hAnsi="Arial" w:cs="Arial"/>
          <w:color w:val="2D2E2E"/>
          <w:sz w:val="18"/>
          <w:szCs w:val="18"/>
        </w:rPr>
        <w:t xml:space="preserve">de </w:t>
      </w:r>
      <w:r w:rsidR="00620CE2">
        <w:rPr>
          <w:rFonts w:ascii="Arial" w:hAnsi="Arial" w:cs="Arial"/>
          <w:color w:val="2D2E2E"/>
          <w:sz w:val="18"/>
          <w:szCs w:val="18"/>
        </w:rPr>
        <w:t>l</w:t>
      </w:r>
      <w:r>
        <w:rPr>
          <w:rFonts w:ascii="Arial" w:hAnsi="Arial" w:cs="Arial"/>
          <w:color w:val="2D2E2E"/>
          <w:sz w:val="18"/>
          <w:szCs w:val="18"/>
        </w:rPr>
        <w:t>aboratorio</w:t>
      </w:r>
    </w:p>
    <w:p w14:paraId="71696D82" w14:textId="4FB2AD85" w:rsidR="00F05C6E" w:rsidRDefault="008339B2" w:rsidP="00F05C6E">
      <w:pPr>
        <w:pStyle w:val="NormalWeb"/>
        <w:jc w:val="both"/>
        <w:rPr>
          <w:rFonts w:ascii="Arial" w:hAnsi="Arial" w:cs="Arial"/>
          <w:color w:val="2D2E2E"/>
          <w:sz w:val="18"/>
          <w:szCs w:val="18"/>
        </w:rPr>
      </w:pPr>
      <w:r>
        <w:rPr>
          <w:rFonts w:ascii="Arial" w:hAnsi="Arial" w:cs="Arial"/>
          <w:color w:val="2D2E2E"/>
          <w:sz w:val="18"/>
          <w:szCs w:val="18"/>
        </w:rPr>
        <w:t xml:space="preserve">Elegir </w:t>
      </w:r>
      <w:r w:rsidR="00F05C6E">
        <w:rPr>
          <w:rFonts w:ascii="Arial" w:hAnsi="Arial" w:cs="Arial"/>
          <w:color w:val="2D2E2E"/>
          <w:sz w:val="18"/>
          <w:szCs w:val="18"/>
        </w:rPr>
        <w:t>sólo un área temática.</w:t>
      </w:r>
    </w:p>
    <w:p w14:paraId="749AFA93" w14:textId="31723B72" w:rsidR="00F05C6E" w:rsidRDefault="00620CE2" w:rsidP="00F05C6E">
      <w:pPr>
        <w:pStyle w:val="NormalWeb"/>
        <w:jc w:val="both"/>
        <w:rPr>
          <w:rFonts w:ascii="Arial" w:hAnsi="Arial" w:cs="Arial"/>
          <w:color w:val="2D2E2E"/>
          <w:sz w:val="18"/>
          <w:szCs w:val="18"/>
        </w:rPr>
      </w:pPr>
      <w:r>
        <w:rPr>
          <w:rFonts w:ascii="Arial" w:hAnsi="Arial" w:cs="Arial"/>
          <w:color w:val="2D2E2E"/>
          <w:sz w:val="18"/>
          <w:szCs w:val="18"/>
        </w:rPr>
        <w:t xml:space="preserve">No </w:t>
      </w:r>
      <w:r w:rsidR="00F05C6E">
        <w:rPr>
          <w:rFonts w:ascii="Arial" w:hAnsi="Arial" w:cs="Arial"/>
          <w:color w:val="2D2E2E"/>
          <w:sz w:val="18"/>
          <w:szCs w:val="18"/>
        </w:rPr>
        <w:t>se aceptarán casos clínicos</w:t>
      </w:r>
      <w:r>
        <w:rPr>
          <w:rFonts w:ascii="Arial" w:hAnsi="Arial" w:cs="Arial"/>
          <w:color w:val="2D2E2E"/>
          <w:sz w:val="18"/>
          <w:szCs w:val="18"/>
        </w:rPr>
        <w:t>.</w:t>
      </w:r>
    </w:p>
    <w:p w14:paraId="788BDE66" w14:textId="77777777" w:rsidR="00F05C6E" w:rsidRDefault="00F05C6E" w:rsidP="00F05C6E">
      <w:pPr>
        <w:pStyle w:val="NormalWeb"/>
        <w:jc w:val="both"/>
        <w:rPr>
          <w:rFonts w:ascii="Arial" w:hAnsi="Arial" w:cs="Arial"/>
          <w:color w:val="2D2E2E"/>
          <w:sz w:val="18"/>
          <w:szCs w:val="18"/>
        </w:rPr>
      </w:pPr>
      <w:r>
        <w:rPr>
          <w:rStyle w:val="Textoennegrita"/>
          <w:rFonts w:ascii="Arial" w:hAnsi="Arial" w:cs="Arial"/>
          <w:color w:val="2D2E2E"/>
          <w:sz w:val="18"/>
          <w:szCs w:val="18"/>
        </w:rPr>
        <w:t>7.- ENVÍO DEL TRABAJO:</w:t>
      </w:r>
    </w:p>
    <w:p w14:paraId="28DFD8C8" w14:textId="77777777" w:rsidR="00F05C6E" w:rsidRDefault="00F05C6E" w:rsidP="00F05C6E">
      <w:pPr>
        <w:pStyle w:val="NormalWeb"/>
        <w:jc w:val="both"/>
        <w:rPr>
          <w:rFonts w:ascii="Arial" w:hAnsi="Arial" w:cs="Arial"/>
          <w:color w:val="2D2E2E"/>
          <w:sz w:val="18"/>
          <w:szCs w:val="18"/>
        </w:rPr>
      </w:pPr>
      <w:r>
        <w:rPr>
          <w:rFonts w:ascii="Arial" w:hAnsi="Arial" w:cs="Arial"/>
          <w:color w:val="2D2E2E"/>
          <w:sz w:val="18"/>
          <w:szCs w:val="18"/>
        </w:rPr>
        <w:t>Todos los autores deben estar de acuerdo con el envío del trabajo</w:t>
      </w:r>
      <w:r w:rsidR="008339B2">
        <w:rPr>
          <w:rFonts w:ascii="Arial" w:hAnsi="Arial" w:cs="Arial"/>
          <w:color w:val="2D2E2E"/>
          <w:sz w:val="18"/>
          <w:szCs w:val="18"/>
        </w:rPr>
        <w:t>,</w:t>
      </w:r>
      <w:r>
        <w:rPr>
          <w:rFonts w:ascii="Arial" w:hAnsi="Arial" w:cs="Arial"/>
          <w:color w:val="2D2E2E"/>
          <w:sz w:val="18"/>
          <w:szCs w:val="18"/>
        </w:rPr>
        <w:t xml:space="preserve"> por lo que el autor principal es responsable de ese hecho.</w:t>
      </w:r>
    </w:p>
    <w:p w14:paraId="2E8C2F86" w14:textId="188000DB" w:rsidR="00F05C6E" w:rsidRDefault="00F05C6E" w:rsidP="00F05C6E">
      <w:pPr>
        <w:pStyle w:val="NormalWeb"/>
        <w:jc w:val="both"/>
        <w:rPr>
          <w:rFonts w:ascii="Arial" w:hAnsi="Arial" w:cs="Arial"/>
          <w:color w:val="2D2E2E"/>
          <w:sz w:val="18"/>
          <w:szCs w:val="18"/>
        </w:rPr>
      </w:pPr>
      <w:r>
        <w:rPr>
          <w:rFonts w:ascii="Arial" w:hAnsi="Arial" w:cs="Arial"/>
          <w:color w:val="2D2E2E"/>
          <w:sz w:val="18"/>
          <w:szCs w:val="18"/>
        </w:rPr>
        <w:lastRenderedPageBreak/>
        <w:t>Una vez que usted envíe el resumen, automáticamente recibirá un Acuse de Recibo con un plazo máximo de 1 día (en condiciones normales será inmediato), que informará el número de recepción de</w:t>
      </w:r>
      <w:r w:rsidR="00620CE2">
        <w:rPr>
          <w:rFonts w:ascii="Arial" w:hAnsi="Arial" w:cs="Arial"/>
          <w:color w:val="2D2E2E"/>
          <w:sz w:val="18"/>
          <w:szCs w:val="18"/>
        </w:rPr>
        <w:t>l envío</w:t>
      </w:r>
    </w:p>
    <w:p w14:paraId="5307EA5D" w14:textId="5C2193F7" w:rsidR="00F05C6E" w:rsidRDefault="00F05C6E" w:rsidP="00F05C6E">
      <w:pPr>
        <w:pStyle w:val="NormalWeb"/>
        <w:jc w:val="both"/>
        <w:rPr>
          <w:rFonts w:ascii="Arial" w:hAnsi="Arial" w:cs="Arial"/>
          <w:color w:val="2D2E2E"/>
          <w:sz w:val="18"/>
          <w:szCs w:val="18"/>
        </w:rPr>
      </w:pPr>
      <w:r>
        <w:rPr>
          <w:rFonts w:ascii="Arial" w:hAnsi="Arial" w:cs="Arial"/>
          <w:color w:val="2D2E2E"/>
          <w:sz w:val="18"/>
          <w:szCs w:val="18"/>
        </w:rPr>
        <w:t xml:space="preserve">Es necesario asegurarse que la dirección de correo electrónico introducida en el formulario de ingreso de datos personales </w:t>
      </w:r>
      <w:r w:rsidR="008339B2">
        <w:rPr>
          <w:rFonts w:ascii="Arial" w:hAnsi="Arial" w:cs="Arial"/>
          <w:color w:val="2D2E2E"/>
          <w:sz w:val="18"/>
          <w:szCs w:val="18"/>
        </w:rPr>
        <w:t xml:space="preserve">sea </w:t>
      </w:r>
      <w:r>
        <w:rPr>
          <w:rFonts w:ascii="Arial" w:hAnsi="Arial" w:cs="Arial"/>
          <w:color w:val="2D2E2E"/>
          <w:sz w:val="18"/>
          <w:szCs w:val="18"/>
        </w:rPr>
        <w:t>correcta, ya que se utilizará este correo para responderle.</w:t>
      </w:r>
    </w:p>
    <w:p w14:paraId="71B6E4F2" w14:textId="2DDC56F5" w:rsidR="00F05C6E" w:rsidRDefault="00F05C6E" w:rsidP="00F05C6E">
      <w:pPr>
        <w:pStyle w:val="NormalWeb"/>
        <w:jc w:val="both"/>
        <w:rPr>
          <w:rFonts w:ascii="Arial" w:hAnsi="Arial" w:cs="Arial"/>
          <w:color w:val="2D2E2E"/>
          <w:sz w:val="18"/>
          <w:szCs w:val="18"/>
        </w:rPr>
      </w:pPr>
      <w:r>
        <w:rPr>
          <w:rFonts w:ascii="Arial" w:hAnsi="Arial" w:cs="Arial"/>
          <w:color w:val="2D2E2E"/>
          <w:sz w:val="18"/>
          <w:szCs w:val="18"/>
        </w:rPr>
        <w:t>En caso de no recibir la confirmación por e</w:t>
      </w:r>
      <w:r w:rsidR="008339B2">
        <w:rPr>
          <w:rFonts w:ascii="Arial" w:hAnsi="Arial" w:cs="Arial"/>
          <w:color w:val="2D2E2E"/>
          <w:sz w:val="18"/>
          <w:szCs w:val="18"/>
        </w:rPr>
        <w:t>-</w:t>
      </w:r>
      <w:r>
        <w:rPr>
          <w:rFonts w:ascii="Arial" w:hAnsi="Arial" w:cs="Arial"/>
          <w:color w:val="2D2E2E"/>
          <w:sz w:val="18"/>
          <w:szCs w:val="18"/>
        </w:rPr>
        <w:t xml:space="preserve">mail después de 24 horas, </w:t>
      </w:r>
      <w:r w:rsidR="008339B2">
        <w:rPr>
          <w:rFonts w:ascii="Arial" w:hAnsi="Arial" w:cs="Arial"/>
          <w:color w:val="2D2E2E"/>
          <w:sz w:val="18"/>
          <w:szCs w:val="18"/>
        </w:rPr>
        <w:t xml:space="preserve">por favor comunicarse con </w:t>
      </w:r>
      <w:r>
        <w:rPr>
          <w:rFonts w:ascii="Arial" w:hAnsi="Arial" w:cs="Arial"/>
          <w:color w:val="2D2E2E"/>
          <w:sz w:val="18"/>
          <w:szCs w:val="18"/>
        </w:rPr>
        <w:t>Comité Organizador del Congreso (e-mail:</w:t>
      </w:r>
      <w:r>
        <w:rPr>
          <w:rStyle w:val="apple-converted-space"/>
          <w:rFonts w:ascii="Arial" w:hAnsi="Arial" w:cs="Arial"/>
          <w:color w:val="2D2E2E"/>
          <w:sz w:val="18"/>
          <w:szCs w:val="18"/>
        </w:rPr>
        <w:t> </w:t>
      </w:r>
      <w:r w:rsidR="002E25CE">
        <w:rPr>
          <w:rStyle w:val="apple-converted-space"/>
          <w:rFonts w:ascii="Arial" w:hAnsi="Arial" w:cs="Arial"/>
          <w:color w:val="2D2E2E"/>
          <w:sz w:val="18"/>
          <w:szCs w:val="18"/>
        </w:rPr>
        <w:t>trabajo</w:t>
      </w:r>
    </w:p>
    <w:p w14:paraId="107A1F17" w14:textId="77777777" w:rsidR="00F05C6E" w:rsidRDefault="00F05C6E" w:rsidP="00F05C6E">
      <w:pPr>
        <w:pStyle w:val="NormalWeb"/>
        <w:jc w:val="both"/>
        <w:rPr>
          <w:rFonts w:ascii="Arial" w:hAnsi="Arial" w:cs="Arial"/>
          <w:color w:val="2D2E2E"/>
          <w:sz w:val="18"/>
          <w:szCs w:val="18"/>
        </w:rPr>
      </w:pPr>
      <w:r>
        <w:rPr>
          <w:rFonts w:ascii="Arial" w:hAnsi="Arial" w:cs="Arial"/>
          <w:color w:val="2D2E2E"/>
          <w:sz w:val="18"/>
          <w:szCs w:val="18"/>
        </w:rPr>
        <w:t>El acuse de recibo que incluye el número de recepción de la comunicación es indispensable para certificar la recepción de la misma.</w:t>
      </w:r>
    </w:p>
    <w:p w14:paraId="38075C8B" w14:textId="77777777" w:rsidR="00F05C6E" w:rsidRDefault="00F05C6E" w:rsidP="00F05C6E">
      <w:pPr>
        <w:pStyle w:val="NormalWeb"/>
        <w:jc w:val="both"/>
        <w:rPr>
          <w:rFonts w:ascii="Arial" w:hAnsi="Arial" w:cs="Arial"/>
          <w:color w:val="2D2E2E"/>
          <w:sz w:val="18"/>
          <w:szCs w:val="18"/>
        </w:rPr>
      </w:pPr>
      <w:r>
        <w:rPr>
          <w:rStyle w:val="Textoennegrita"/>
          <w:rFonts w:ascii="Arial" w:hAnsi="Arial" w:cs="Arial"/>
          <w:color w:val="2D2E2E"/>
          <w:sz w:val="18"/>
          <w:szCs w:val="18"/>
        </w:rPr>
        <w:t>8.- MODIFICACION DE RESUMENES:</w:t>
      </w:r>
    </w:p>
    <w:p w14:paraId="0D761A43" w14:textId="7BB0A9E9" w:rsidR="00F05C6E" w:rsidRDefault="00F05C6E" w:rsidP="00F05C6E">
      <w:pPr>
        <w:pStyle w:val="NormalWeb"/>
        <w:jc w:val="both"/>
        <w:rPr>
          <w:rFonts w:ascii="Arial" w:hAnsi="Arial" w:cs="Arial"/>
          <w:color w:val="2D2E2E"/>
          <w:sz w:val="18"/>
          <w:szCs w:val="18"/>
        </w:rPr>
      </w:pPr>
      <w:r>
        <w:rPr>
          <w:rFonts w:ascii="Arial" w:hAnsi="Arial" w:cs="Arial"/>
          <w:color w:val="2D2E2E"/>
          <w:sz w:val="18"/>
          <w:szCs w:val="18"/>
        </w:rPr>
        <w:t xml:space="preserve">Finalizado el plazo de </w:t>
      </w:r>
      <w:r w:rsidR="005813AE">
        <w:rPr>
          <w:rFonts w:ascii="Arial" w:hAnsi="Arial" w:cs="Arial"/>
          <w:color w:val="2D2E2E"/>
          <w:sz w:val="18"/>
          <w:szCs w:val="18"/>
        </w:rPr>
        <w:t xml:space="preserve">envío </w:t>
      </w:r>
      <w:r>
        <w:rPr>
          <w:rFonts w:ascii="Arial" w:hAnsi="Arial" w:cs="Arial"/>
          <w:color w:val="2D2E2E"/>
          <w:sz w:val="18"/>
          <w:szCs w:val="18"/>
        </w:rPr>
        <w:t>de los trabajos, no se admitirá ninguna modificación de los mismos.</w:t>
      </w:r>
    </w:p>
    <w:p w14:paraId="06DA470C" w14:textId="43734701" w:rsidR="00F05C6E" w:rsidRDefault="005813AE" w:rsidP="00F05C6E">
      <w:pPr>
        <w:pStyle w:val="NormalWeb"/>
        <w:jc w:val="both"/>
        <w:rPr>
          <w:rFonts w:ascii="Arial" w:hAnsi="Arial" w:cs="Arial"/>
          <w:color w:val="2D2E2E"/>
          <w:sz w:val="18"/>
          <w:szCs w:val="18"/>
        </w:rPr>
      </w:pPr>
      <w:r>
        <w:rPr>
          <w:rFonts w:ascii="Arial" w:hAnsi="Arial" w:cs="Arial"/>
          <w:color w:val="2D2E2E"/>
          <w:sz w:val="18"/>
          <w:szCs w:val="18"/>
        </w:rPr>
        <w:t>El envío</w:t>
      </w:r>
      <w:r w:rsidR="00F05C6E">
        <w:rPr>
          <w:rFonts w:ascii="Arial" w:hAnsi="Arial" w:cs="Arial"/>
          <w:color w:val="2D2E2E"/>
          <w:sz w:val="18"/>
          <w:szCs w:val="18"/>
        </w:rPr>
        <w:t xml:space="preserve"> del trabajo implica la aceptación de todas estas normas y no se admitirán las comunicaciones que no se ajusten a ellas.</w:t>
      </w:r>
    </w:p>
    <w:p w14:paraId="7EE44E81" w14:textId="77777777" w:rsidR="00F05C6E" w:rsidRDefault="00F05C6E" w:rsidP="00F05C6E">
      <w:pPr>
        <w:pStyle w:val="NormalWeb"/>
        <w:jc w:val="both"/>
        <w:rPr>
          <w:rFonts w:ascii="Arial" w:hAnsi="Arial" w:cs="Arial"/>
          <w:color w:val="2D2E2E"/>
          <w:sz w:val="18"/>
          <w:szCs w:val="18"/>
        </w:rPr>
      </w:pPr>
      <w:r>
        <w:rPr>
          <w:rStyle w:val="Textoennegrita"/>
          <w:rFonts w:ascii="Arial" w:hAnsi="Arial" w:cs="Arial"/>
          <w:color w:val="2D2E2E"/>
          <w:sz w:val="18"/>
          <w:szCs w:val="18"/>
        </w:rPr>
        <w:t>9.- REVISIÓN Y SELECCIÓN DE LOS TRABAJOS CIENTÍFICOS</w:t>
      </w:r>
    </w:p>
    <w:p w14:paraId="17A49F14" w14:textId="77777777" w:rsidR="00F05C6E" w:rsidRDefault="00F05C6E" w:rsidP="00F05C6E">
      <w:pPr>
        <w:pStyle w:val="NormalWeb"/>
        <w:jc w:val="both"/>
        <w:rPr>
          <w:rFonts w:ascii="Arial" w:hAnsi="Arial" w:cs="Arial"/>
          <w:color w:val="2D2E2E"/>
          <w:sz w:val="18"/>
          <w:szCs w:val="18"/>
        </w:rPr>
      </w:pPr>
      <w:r>
        <w:rPr>
          <w:rFonts w:ascii="Arial" w:hAnsi="Arial" w:cs="Arial"/>
          <w:color w:val="2D2E2E"/>
          <w:sz w:val="18"/>
          <w:szCs w:val="18"/>
        </w:rPr>
        <w:t>Cada resumen será remitido, para su evaluación por los miembros designados del Comité Científico del Congreso.</w:t>
      </w:r>
    </w:p>
    <w:p w14:paraId="2177919E" w14:textId="6C3F6BC8" w:rsidR="00F05C6E" w:rsidRDefault="00F05C6E" w:rsidP="00F05C6E">
      <w:pPr>
        <w:pStyle w:val="NormalWeb"/>
        <w:jc w:val="both"/>
        <w:rPr>
          <w:rFonts w:ascii="Arial" w:hAnsi="Arial" w:cs="Arial"/>
          <w:color w:val="2D2E2E"/>
          <w:sz w:val="18"/>
          <w:szCs w:val="18"/>
        </w:rPr>
      </w:pPr>
      <w:r>
        <w:rPr>
          <w:rFonts w:ascii="Arial" w:hAnsi="Arial" w:cs="Arial"/>
          <w:color w:val="2D2E2E"/>
          <w:sz w:val="18"/>
          <w:szCs w:val="18"/>
        </w:rPr>
        <w:t xml:space="preserve">El Comité Científico después de realizar la evaluación, </w:t>
      </w:r>
      <w:r w:rsidR="008E56F4">
        <w:rPr>
          <w:rFonts w:ascii="Arial" w:hAnsi="Arial" w:cs="Arial"/>
          <w:color w:val="2D2E2E"/>
          <w:sz w:val="18"/>
          <w:szCs w:val="18"/>
        </w:rPr>
        <w:t xml:space="preserve">informará qué </w:t>
      </w:r>
      <w:r>
        <w:rPr>
          <w:rFonts w:ascii="Arial" w:hAnsi="Arial" w:cs="Arial"/>
          <w:color w:val="2D2E2E"/>
          <w:sz w:val="18"/>
          <w:szCs w:val="18"/>
        </w:rPr>
        <w:t xml:space="preserve">resúmenes </w:t>
      </w:r>
      <w:r w:rsidR="008E56F4">
        <w:rPr>
          <w:rFonts w:ascii="Arial" w:hAnsi="Arial" w:cs="Arial"/>
          <w:color w:val="2D2E2E"/>
          <w:sz w:val="18"/>
          <w:szCs w:val="18"/>
        </w:rPr>
        <w:t>fueron</w:t>
      </w:r>
      <w:r>
        <w:rPr>
          <w:rFonts w:ascii="Arial" w:hAnsi="Arial" w:cs="Arial"/>
          <w:color w:val="2D2E2E"/>
          <w:sz w:val="18"/>
          <w:szCs w:val="18"/>
        </w:rPr>
        <w:t xml:space="preserve"> seleccionados para su presentación en modalidad oral o </w:t>
      </w:r>
      <w:r w:rsidR="00620CE2">
        <w:rPr>
          <w:rFonts w:ascii="Arial" w:hAnsi="Arial" w:cs="Arial"/>
          <w:color w:val="2D2E2E"/>
          <w:sz w:val="18"/>
          <w:szCs w:val="18"/>
        </w:rPr>
        <w:t>e-</w:t>
      </w:r>
      <w:r>
        <w:rPr>
          <w:rFonts w:ascii="Arial" w:hAnsi="Arial" w:cs="Arial"/>
          <w:color w:val="2D2E2E"/>
          <w:sz w:val="18"/>
          <w:szCs w:val="18"/>
        </w:rPr>
        <w:t xml:space="preserve">póster durante el congreso y cuáles no fueron aceptados. Esta información será notificada por el Comité Científico </w:t>
      </w:r>
      <w:r w:rsidR="008E56F4">
        <w:rPr>
          <w:rFonts w:ascii="Arial" w:hAnsi="Arial" w:cs="Arial"/>
          <w:color w:val="2D2E2E"/>
          <w:sz w:val="18"/>
          <w:szCs w:val="18"/>
        </w:rPr>
        <w:t xml:space="preserve">a través de </w:t>
      </w:r>
      <w:r>
        <w:rPr>
          <w:rFonts w:ascii="Arial" w:hAnsi="Arial" w:cs="Arial"/>
          <w:color w:val="2D2E2E"/>
          <w:sz w:val="18"/>
          <w:szCs w:val="18"/>
        </w:rPr>
        <w:t xml:space="preserve">correo electrónico y a través del sitio </w:t>
      </w:r>
      <w:r w:rsidR="008E56F4">
        <w:rPr>
          <w:rFonts w:ascii="Arial" w:hAnsi="Arial" w:cs="Arial"/>
          <w:color w:val="2D2E2E"/>
          <w:sz w:val="18"/>
          <w:szCs w:val="18"/>
        </w:rPr>
        <w:t xml:space="preserve">web </w:t>
      </w:r>
      <w:r>
        <w:rPr>
          <w:rFonts w:ascii="Arial" w:hAnsi="Arial" w:cs="Arial"/>
          <w:color w:val="2D2E2E"/>
          <w:sz w:val="18"/>
          <w:szCs w:val="18"/>
        </w:rPr>
        <w:t>oficial del Congreso.</w:t>
      </w:r>
    </w:p>
    <w:p w14:paraId="031A1B97" w14:textId="77777777" w:rsidR="00F05C6E" w:rsidRDefault="00F05C6E" w:rsidP="00F05C6E">
      <w:pPr>
        <w:pStyle w:val="NormalWeb"/>
        <w:jc w:val="both"/>
        <w:rPr>
          <w:rFonts w:ascii="Arial" w:hAnsi="Arial" w:cs="Arial"/>
          <w:color w:val="2D2E2E"/>
          <w:sz w:val="18"/>
          <w:szCs w:val="18"/>
        </w:rPr>
      </w:pPr>
      <w:r>
        <w:rPr>
          <w:rStyle w:val="Textoennegrita"/>
          <w:rFonts w:ascii="Arial" w:hAnsi="Arial" w:cs="Arial"/>
          <w:color w:val="2D2E2E"/>
          <w:sz w:val="18"/>
          <w:szCs w:val="18"/>
        </w:rPr>
        <w:t>10.- ACEPTACION DE TRABAJOS:</w:t>
      </w:r>
    </w:p>
    <w:p w14:paraId="1BA12462" w14:textId="77777777" w:rsidR="00F05C6E" w:rsidRDefault="00F05C6E" w:rsidP="00F05C6E">
      <w:pPr>
        <w:pStyle w:val="NormalWeb"/>
        <w:jc w:val="both"/>
        <w:rPr>
          <w:rFonts w:ascii="Arial" w:hAnsi="Arial" w:cs="Arial"/>
          <w:color w:val="2D2E2E"/>
          <w:sz w:val="18"/>
          <w:szCs w:val="18"/>
        </w:rPr>
      </w:pPr>
      <w:r>
        <w:rPr>
          <w:rFonts w:ascii="Arial" w:hAnsi="Arial" w:cs="Arial"/>
          <w:color w:val="2D2E2E"/>
          <w:sz w:val="18"/>
          <w:szCs w:val="18"/>
        </w:rPr>
        <w:t>La aceptación de los trabajos científicos no exime a sus autores y/o relator del pago de la cuota de inscripción al Congreso.</w:t>
      </w:r>
    </w:p>
    <w:p w14:paraId="0FFD83BF" w14:textId="77777777" w:rsidR="00F05C6E" w:rsidRDefault="00F05C6E" w:rsidP="00F05C6E">
      <w:pPr>
        <w:pStyle w:val="NormalWeb"/>
        <w:jc w:val="both"/>
        <w:rPr>
          <w:rFonts w:ascii="Arial" w:hAnsi="Arial" w:cs="Arial"/>
          <w:color w:val="2D2E2E"/>
          <w:sz w:val="18"/>
          <w:szCs w:val="18"/>
        </w:rPr>
      </w:pPr>
      <w:r>
        <w:rPr>
          <w:rStyle w:val="Textoennegrita"/>
          <w:rFonts w:ascii="Arial" w:hAnsi="Arial" w:cs="Arial"/>
          <w:color w:val="2D2E2E"/>
          <w:sz w:val="18"/>
          <w:szCs w:val="18"/>
        </w:rPr>
        <w:t>11</w:t>
      </w:r>
      <w:proofErr w:type="gramStart"/>
      <w:r>
        <w:rPr>
          <w:rStyle w:val="Textoennegrita"/>
          <w:rFonts w:ascii="Arial" w:hAnsi="Arial" w:cs="Arial"/>
          <w:color w:val="2D2E2E"/>
          <w:sz w:val="18"/>
          <w:szCs w:val="18"/>
        </w:rPr>
        <w:t>-.TRABAJOS</w:t>
      </w:r>
      <w:proofErr w:type="gramEnd"/>
      <w:r>
        <w:rPr>
          <w:rStyle w:val="Textoennegrita"/>
          <w:rFonts w:ascii="Arial" w:hAnsi="Arial" w:cs="Arial"/>
          <w:color w:val="2D2E2E"/>
          <w:sz w:val="18"/>
          <w:szCs w:val="18"/>
        </w:rPr>
        <w:t xml:space="preserve"> SELECCIONADOS PARA PREMIO:</w:t>
      </w:r>
    </w:p>
    <w:p w14:paraId="0BB3ED17" w14:textId="6788D51E" w:rsidR="00F05C6E" w:rsidRDefault="00F05C6E" w:rsidP="00F05C6E">
      <w:pPr>
        <w:pStyle w:val="NormalWeb"/>
        <w:jc w:val="both"/>
        <w:rPr>
          <w:rFonts w:ascii="Arial" w:hAnsi="Arial" w:cs="Arial"/>
          <w:color w:val="2D2E2E"/>
          <w:sz w:val="18"/>
          <w:szCs w:val="18"/>
        </w:rPr>
      </w:pPr>
      <w:r>
        <w:rPr>
          <w:rFonts w:ascii="Arial" w:hAnsi="Arial" w:cs="Arial"/>
          <w:color w:val="2D2E2E"/>
          <w:sz w:val="18"/>
          <w:szCs w:val="18"/>
        </w:rPr>
        <w:t>A los autores de los trabajos preseleccionados para premiación se les solicitará el envío in extenso del trabajo de investigación, en idioma español. Estos serán evaluados por la Comisión de Premios.</w:t>
      </w:r>
    </w:p>
    <w:p w14:paraId="109B2F66" w14:textId="77777777" w:rsidR="00F05C6E" w:rsidRDefault="00F05C6E" w:rsidP="00F05C6E">
      <w:pPr>
        <w:pStyle w:val="NormalWeb"/>
        <w:jc w:val="both"/>
        <w:rPr>
          <w:rFonts w:ascii="Arial" w:hAnsi="Arial" w:cs="Arial"/>
          <w:color w:val="2D2E2E"/>
          <w:sz w:val="18"/>
          <w:szCs w:val="18"/>
        </w:rPr>
      </w:pPr>
      <w:r>
        <w:rPr>
          <w:rStyle w:val="Textoennegrita"/>
          <w:rFonts w:ascii="Arial" w:hAnsi="Arial" w:cs="Arial"/>
          <w:color w:val="2D2E2E"/>
          <w:sz w:val="18"/>
          <w:szCs w:val="18"/>
        </w:rPr>
        <w:t>12</w:t>
      </w:r>
      <w:proofErr w:type="gramStart"/>
      <w:r>
        <w:rPr>
          <w:rStyle w:val="Textoennegrita"/>
          <w:rFonts w:ascii="Arial" w:hAnsi="Arial" w:cs="Arial"/>
          <w:color w:val="2D2E2E"/>
          <w:sz w:val="18"/>
          <w:szCs w:val="18"/>
        </w:rPr>
        <w:t>-.COMUNICACIONES</w:t>
      </w:r>
      <w:proofErr w:type="gramEnd"/>
      <w:r>
        <w:rPr>
          <w:rStyle w:val="Textoennegrita"/>
          <w:rFonts w:ascii="Arial" w:hAnsi="Arial" w:cs="Arial"/>
          <w:color w:val="2D2E2E"/>
          <w:sz w:val="18"/>
          <w:szCs w:val="18"/>
        </w:rPr>
        <w:t xml:space="preserve"> ORALES:</w:t>
      </w:r>
    </w:p>
    <w:p w14:paraId="2C761DB2" w14:textId="77777777" w:rsidR="00F05C6E" w:rsidRDefault="00F05C6E" w:rsidP="00F05C6E">
      <w:pPr>
        <w:pStyle w:val="NormalWeb"/>
        <w:jc w:val="both"/>
        <w:rPr>
          <w:rFonts w:ascii="Arial" w:hAnsi="Arial" w:cs="Arial"/>
          <w:color w:val="2D2E2E"/>
          <w:sz w:val="18"/>
          <w:szCs w:val="18"/>
        </w:rPr>
      </w:pPr>
      <w:r>
        <w:rPr>
          <w:rFonts w:ascii="Arial" w:hAnsi="Arial" w:cs="Arial"/>
          <w:color w:val="2D2E2E"/>
          <w:sz w:val="18"/>
          <w:szCs w:val="18"/>
        </w:rPr>
        <w:t>La modalidad oral tendrá el formato en PowerPoint. La presentación oral tendrá una duración de 10 minutos más 5 minutos para discusión.</w:t>
      </w:r>
    </w:p>
    <w:p w14:paraId="4A5DEDA3" w14:textId="1165A98D" w:rsidR="00F05C6E" w:rsidRDefault="00F05C6E" w:rsidP="00F05C6E">
      <w:pPr>
        <w:pStyle w:val="NormalWeb"/>
        <w:jc w:val="both"/>
        <w:rPr>
          <w:rStyle w:val="Textoennegrita"/>
          <w:rFonts w:ascii="Arial" w:hAnsi="Arial" w:cs="Arial"/>
          <w:color w:val="2D2E2E"/>
          <w:sz w:val="18"/>
          <w:szCs w:val="18"/>
          <w:highlight w:val="yellow"/>
        </w:rPr>
      </w:pPr>
      <w:r w:rsidRPr="00620CE2">
        <w:rPr>
          <w:rStyle w:val="Textoennegrita"/>
          <w:rFonts w:ascii="Arial" w:hAnsi="Arial" w:cs="Arial"/>
          <w:color w:val="2D2E2E"/>
          <w:sz w:val="18"/>
          <w:szCs w:val="18"/>
          <w:highlight w:val="yellow"/>
        </w:rPr>
        <w:t xml:space="preserve">13.- COMUNICACIONES EN MODALIDAD DE </w:t>
      </w:r>
      <w:r w:rsidR="00620CE2" w:rsidRPr="00620CE2">
        <w:rPr>
          <w:rStyle w:val="Textoennegrita"/>
          <w:rFonts w:ascii="Arial" w:hAnsi="Arial" w:cs="Arial"/>
          <w:color w:val="2D2E2E"/>
          <w:sz w:val="18"/>
          <w:szCs w:val="18"/>
          <w:highlight w:val="yellow"/>
        </w:rPr>
        <w:t xml:space="preserve">E- </w:t>
      </w:r>
      <w:r w:rsidRPr="00620CE2">
        <w:rPr>
          <w:rStyle w:val="Textoennegrita"/>
          <w:rFonts w:ascii="Arial" w:hAnsi="Arial" w:cs="Arial"/>
          <w:color w:val="2D2E2E"/>
          <w:sz w:val="18"/>
          <w:szCs w:val="18"/>
          <w:highlight w:val="yellow"/>
        </w:rPr>
        <w:t>PÓSTER</w:t>
      </w:r>
    </w:p>
    <w:p w14:paraId="042650EE" w14:textId="2F15D8B3" w:rsidR="00620CE2" w:rsidRDefault="00735920" w:rsidP="00F05C6E">
      <w:pPr>
        <w:pStyle w:val="NormalWeb"/>
        <w:jc w:val="both"/>
        <w:rPr>
          <w:rFonts w:ascii="Arial" w:hAnsi="Arial" w:cs="Arial"/>
          <w:bCs/>
          <w:sz w:val="18"/>
          <w:szCs w:val="18"/>
        </w:rPr>
      </w:pPr>
      <w:r>
        <w:rPr>
          <w:rFonts w:ascii="Arial" w:hAnsi="Arial" w:cs="Arial"/>
          <w:bCs/>
          <w:sz w:val="18"/>
          <w:szCs w:val="18"/>
        </w:rPr>
        <w:t>Se debe realizar en formato vertical</w:t>
      </w:r>
    </w:p>
    <w:p w14:paraId="19AA8DC2" w14:textId="4F03D9B8" w:rsidR="00735920" w:rsidRPr="000332DC" w:rsidRDefault="00735920" w:rsidP="00F05C6E">
      <w:pPr>
        <w:pStyle w:val="NormalWeb"/>
        <w:jc w:val="both"/>
        <w:rPr>
          <w:rFonts w:ascii="Arial" w:hAnsi="Arial" w:cs="Arial"/>
          <w:bCs/>
          <w:sz w:val="18"/>
          <w:szCs w:val="18"/>
        </w:rPr>
      </w:pPr>
      <w:r>
        <w:rPr>
          <w:rFonts w:ascii="Arial" w:hAnsi="Arial" w:cs="Arial"/>
          <w:bCs/>
          <w:sz w:val="18"/>
          <w:szCs w:val="18"/>
        </w:rPr>
        <w:t>El tamaño debe ser</w:t>
      </w:r>
      <w:r w:rsidR="00A6457D">
        <w:rPr>
          <w:rFonts w:ascii="Arial" w:hAnsi="Arial" w:cs="Arial"/>
          <w:bCs/>
          <w:sz w:val="18"/>
          <w:szCs w:val="18"/>
        </w:rPr>
        <w:t xml:space="preserve"> </w:t>
      </w:r>
      <w:r w:rsidR="001F749A" w:rsidRPr="001F749A">
        <w:rPr>
          <w:rFonts w:ascii="Arial" w:hAnsi="Arial" w:cs="Arial"/>
          <w:bCs/>
          <w:sz w:val="18"/>
          <w:szCs w:val="18"/>
        </w:rPr>
        <w:t>1080x1920</w:t>
      </w:r>
      <w:r w:rsidR="001F749A">
        <w:rPr>
          <w:rFonts w:ascii="Arial" w:hAnsi="Arial" w:cs="Arial"/>
          <w:bCs/>
          <w:sz w:val="18"/>
          <w:szCs w:val="18"/>
        </w:rPr>
        <w:t xml:space="preserve"> pixeles.</w:t>
      </w:r>
    </w:p>
    <w:p w14:paraId="43FF9B3A" w14:textId="3E9DD4AD" w:rsidR="00F05C6E" w:rsidRDefault="00F05C6E" w:rsidP="00911606">
      <w:pPr>
        <w:pStyle w:val="NormalWeb"/>
        <w:rPr>
          <w:rFonts w:ascii="Arial" w:hAnsi="Arial" w:cs="Arial"/>
          <w:color w:val="2D2E2E"/>
          <w:sz w:val="18"/>
          <w:szCs w:val="18"/>
        </w:rPr>
      </w:pPr>
      <w:r>
        <w:rPr>
          <w:rFonts w:ascii="Arial" w:hAnsi="Arial" w:cs="Arial"/>
          <w:color w:val="2D2E2E"/>
          <w:sz w:val="18"/>
          <w:szCs w:val="18"/>
        </w:rPr>
        <w:t>Presentación del autor:</w:t>
      </w:r>
      <w:r>
        <w:rPr>
          <w:rFonts w:ascii="Arial" w:hAnsi="Arial" w:cs="Arial"/>
          <w:color w:val="2D2E2E"/>
          <w:sz w:val="18"/>
          <w:szCs w:val="18"/>
        </w:rPr>
        <w:br/>
        <w:t>Se requerirá la presencia del autor para exponer su poster</w:t>
      </w:r>
      <w:r w:rsidR="00AC4F43">
        <w:rPr>
          <w:rFonts w:ascii="Arial" w:hAnsi="Arial" w:cs="Arial"/>
          <w:color w:val="2D2E2E"/>
          <w:sz w:val="18"/>
          <w:szCs w:val="18"/>
        </w:rPr>
        <w:t xml:space="preserve"> el d</w:t>
      </w:r>
      <w:r w:rsidR="008E56F4">
        <w:rPr>
          <w:rFonts w:ascii="Arial" w:hAnsi="Arial" w:cs="Arial"/>
          <w:color w:val="2D2E2E"/>
          <w:sz w:val="18"/>
          <w:szCs w:val="18"/>
        </w:rPr>
        <w:t>í</w:t>
      </w:r>
      <w:r w:rsidR="00AC4F43">
        <w:rPr>
          <w:rFonts w:ascii="Arial" w:hAnsi="Arial" w:cs="Arial"/>
          <w:color w:val="2D2E2E"/>
          <w:sz w:val="18"/>
          <w:szCs w:val="18"/>
        </w:rPr>
        <w:t xml:space="preserve">a y hora indicada en el </w:t>
      </w:r>
      <w:r w:rsidR="008E56F4">
        <w:rPr>
          <w:rFonts w:ascii="Arial" w:hAnsi="Arial" w:cs="Arial"/>
          <w:color w:val="2D2E2E"/>
          <w:sz w:val="18"/>
          <w:szCs w:val="18"/>
        </w:rPr>
        <w:t>e-</w:t>
      </w:r>
      <w:r w:rsidR="00AC4F43">
        <w:rPr>
          <w:rFonts w:ascii="Arial" w:hAnsi="Arial" w:cs="Arial"/>
          <w:color w:val="2D2E2E"/>
          <w:sz w:val="18"/>
          <w:szCs w:val="18"/>
        </w:rPr>
        <w:t>mail de aceptación.</w:t>
      </w:r>
      <w:r>
        <w:rPr>
          <w:rFonts w:ascii="Arial" w:hAnsi="Arial" w:cs="Arial"/>
          <w:color w:val="2D2E2E"/>
          <w:sz w:val="18"/>
          <w:szCs w:val="18"/>
        </w:rPr>
        <w:t xml:space="preserve"> La duración de la exposición será de 10 minutos</w:t>
      </w:r>
      <w:r w:rsidR="00AC4F43">
        <w:rPr>
          <w:rFonts w:ascii="Arial" w:hAnsi="Arial" w:cs="Arial"/>
          <w:color w:val="2D2E2E"/>
          <w:sz w:val="18"/>
          <w:szCs w:val="18"/>
        </w:rPr>
        <w:t>.</w:t>
      </w:r>
    </w:p>
    <w:p w14:paraId="3FF2E9B8" w14:textId="47F4CF55" w:rsidR="00F05C6E" w:rsidRDefault="00F05C6E" w:rsidP="00F05C6E">
      <w:pPr>
        <w:pStyle w:val="NormalWeb"/>
        <w:jc w:val="both"/>
        <w:rPr>
          <w:rFonts w:ascii="Arial" w:hAnsi="Arial" w:cs="Arial"/>
          <w:color w:val="2D2E2E"/>
          <w:sz w:val="18"/>
          <w:szCs w:val="18"/>
        </w:rPr>
      </w:pPr>
      <w:r>
        <w:rPr>
          <w:rFonts w:ascii="Arial" w:hAnsi="Arial" w:cs="Arial"/>
          <w:color w:val="2D2E2E"/>
          <w:sz w:val="18"/>
          <w:szCs w:val="18"/>
        </w:rPr>
        <w:t xml:space="preserve">Se autoriza expresamente al Comité </w:t>
      </w:r>
      <w:r w:rsidR="008E56F4">
        <w:rPr>
          <w:rFonts w:ascii="Arial" w:hAnsi="Arial" w:cs="Arial"/>
          <w:color w:val="2D2E2E"/>
          <w:sz w:val="18"/>
          <w:szCs w:val="18"/>
        </w:rPr>
        <w:t>Ci</w:t>
      </w:r>
      <w:r>
        <w:rPr>
          <w:rFonts w:ascii="Arial" w:hAnsi="Arial" w:cs="Arial"/>
          <w:color w:val="2D2E2E"/>
          <w:sz w:val="18"/>
          <w:szCs w:val="18"/>
        </w:rPr>
        <w:t xml:space="preserve">entífico la publicación de todos los trabajos </w:t>
      </w:r>
      <w:r w:rsidR="00AC4F43">
        <w:rPr>
          <w:rFonts w:ascii="Arial" w:hAnsi="Arial" w:cs="Arial"/>
          <w:color w:val="2D2E2E"/>
          <w:sz w:val="18"/>
          <w:szCs w:val="18"/>
        </w:rPr>
        <w:t>aceptados</w:t>
      </w:r>
      <w:r>
        <w:rPr>
          <w:rFonts w:ascii="Arial" w:hAnsi="Arial" w:cs="Arial"/>
          <w:color w:val="2D2E2E"/>
          <w:sz w:val="18"/>
          <w:szCs w:val="18"/>
        </w:rPr>
        <w:t xml:space="preserve"> en </w:t>
      </w:r>
      <w:r w:rsidR="00AC4F43">
        <w:rPr>
          <w:rFonts w:ascii="Arial" w:hAnsi="Arial" w:cs="Arial"/>
          <w:color w:val="2D2E2E"/>
          <w:sz w:val="18"/>
          <w:szCs w:val="18"/>
        </w:rPr>
        <w:t>su formato de resumen</w:t>
      </w:r>
      <w:r>
        <w:rPr>
          <w:rFonts w:ascii="Arial" w:hAnsi="Arial" w:cs="Arial"/>
          <w:color w:val="2D2E2E"/>
          <w:sz w:val="18"/>
          <w:szCs w:val="18"/>
        </w:rPr>
        <w:t xml:space="preserve"> de trabajos del congreso.</w:t>
      </w:r>
    </w:p>
    <w:p w14:paraId="64FD1607" w14:textId="43CC7B77" w:rsidR="00F05C6E" w:rsidRDefault="00F05C6E" w:rsidP="00F05C6E">
      <w:pPr>
        <w:pStyle w:val="NormalWeb"/>
        <w:jc w:val="both"/>
        <w:rPr>
          <w:rFonts w:ascii="Arial" w:hAnsi="Arial" w:cs="Arial"/>
          <w:color w:val="2D2E2E"/>
          <w:sz w:val="18"/>
          <w:szCs w:val="18"/>
        </w:rPr>
      </w:pPr>
      <w:r>
        <w:rPr>
          <w:rFonts w:ascii="Arial" w:hAnsi="Arial" w:cs="Arial"/>
          <w:color w:val="2D2E2E"/>
          <w:sz w:val="18"/>
          <w:szCs w:val="18"/>
        </w:rPr>
        <w:t>Para mayor información contáctese con</w:t>
      </w:r>
      <w:r>
        <w:rPr>
          <w:rStyle w:val="apple-converted-space"/>
          <w:rFonts w:ascii="Arial" w:hAnsi="Arial" w:cs="Arial"/>
          <w:color w:val="2D2E2E"/>
          <w:sz w:val="18"/>
          <w:szCs w:val="18"/>
        </w:rPr>
        <w:t> </w:t>
      </w:r>
      <w:hyperlink r:id="rId4" w:history="1">
        <w:r w:rsidR="00F45768" w:rsidRPr="007D4335">
          <w:rPr>
            <w:rStyle w:val="Hipervnculo"/>
            <w:rFonts w:ascii="Arial" w:hAnsi="Arial" w:cs="Arial"/>
            <w:sz w:val="18"/>
            <w:szCs w:val="18"/>
          </w:rPr>
          <w:t>trabajoscongreso2023@gmail.com</w:t>
        </w:r>
      </w:hyperlink>
      <w:r w:rsidR="00F45768">
        <w:rPr>
          <w:rFonts w:ascii="Arial" w:hAnsi="Arial" w:cs="Arial"/>
          <w:sz w:val="18"/>
          <w:szCs w:val="18"/>
        </w:rPr>
        <w:t xml:space="preserve"> </w:t>
      </w:r>
      <w:del w:id="0" w:author="Ricardo Antonio gutierrez vega" w:date="2021-08-09T16:37:00Z">
        <w:r w:rsidR="00AC4F43" w:rsidDel="00884CC5">
          <w:rPr>
            <w:rStyle w:val="apple-converted-space"/>
            <w:rFonts w:ascii="Arial" w:hAnsi="Arial" w:cs="Arial"/>
            <w:color w:val="2D2E2E"/>
            <w:sz w:val="18"/>
            <w:szCs w:val="18"/>
          </w:rPr>
          <w:delText>congresosochinf</w:delText>
        </w:r>
        <w:r w:rsidRPr="00884CC5" w:rsidDel="00884CC5">
          <w:rPr>
            <w:rStyle w:val="Hipervnculo"/>
            <w:rFonts w:ascii="Arial" w:hAnsi="Arial" w:cs="Arial"/>
            <w:sz w:val="18"/>
            <w:szCs w:val="18"/>
          </w:rPr>
          <w:delText>@sochinf.cl</w:delText>
        </w:r>
        <w:r w:rsidDel="00884CC5">
          <w:rPr>
            <w:rFonts w:ascii="Arial" w:hAnsi="Arial" w:cs="Arial"/>
            <w:color w:val="2D2E2E"/>
            <w:sz w:val="18"/>
            <w:szCs w:val="18"/>
          </w:rPr>
          <w:delText>.</w:delText>
        </w:r>
      </w:del>
    </w:p>
    <w:p w14:paraId="0B7677C8" w14:textId="77777777" w:rsidR="00720DEE" w:rsidRDefault="00720DEE"/>
    <w:sectPr w:rsidR="00720DEE" w:rsidSect="00F05C6E">
      <w:pgSz w:w="12240" w:h="18720" w:code="14"/>
      <w:pgMar w:top="170" w:right="527" w:bottom="28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ardo Antonio gutierrez vega">
    <w15:presenceInfo w15:providerId="Windows Live" w15:userId="14084bfb2aadb4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C6E"/>
    <w:rsid w:val="000332DC"/>
    <w:rsid w:val="001C462F"/>
    <w:rsid w:val="001E2C82"/>
    <w:rsid w:val="001F1EA4"/>
    <w:rsid w:val="001F749A"/>
    <w:rsid w:val="002E25CE"/>
    <w:rsid w:val="003A1E52"/>
    <w:rsid w:val="00575F56"/>
    <w:rsid w:val="005813AE"/>
    <w:rsid w:val="005904DF"/>
    <w:rsid w:val="00620CE2"/>
    <w:rsid w:val="006637C6"/>
    <w:rsid w:val="00720DEE"/>
    <w:rsid w:val="00735920"/>
    <w:rsid w:val="007C01B0"/>
    <w:rsid w:val="008339B2"/>
    <w:rsid w:val="00884CC5"/>
    <w:rsid w:val="008E56F4"/>
    <w:rsid w:val="00911606"/>
    <w:rsid w:val="009C0253"/>
    <w:rsid w:val="00A6457D"/>
    <w:rsid w:val="00AC4F43"/>
    <w:rsid w:val="00E84AAA"/>
    <w:rsid w:val="00EE1174"/>
    <w:rsid w:val="00F05C6E"/>
    <w:rsid w:val="00F45768"/>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3EF1CC"/>
  <w15:docId w15:val="{F3114199-30C5-4422-AF3B-D22F69F8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05C6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F05C6E"/>
    <w:rPr>
      <w:b/>
      <w:bCs/>
    </w:rPr>
  </w:style>
  <w:style w:type="character" w:customStyle="1" w:styleId="apple-converted-space">
    <w:name w:val="apple-converted-space"/>
    <w:basedOn w:val="Fuentedeprrafopredeter"/>
    <w:rsid w:val="00F05C6E"/>
  </w:style>
  <w:style w:type="character" w:styleId="Hipervnculo">
    <w:name w:val="Hyperlink"/>
    <w:basedOn w:val="Fuentedeprrafopredeter"/>
    <w:uiPriority w:val="99"/>
    <w:unhideWhenUsed/>
    <w:rsid w:val="00F05C6E"/>
    <w:rPr>
      <w:color w:val="0000FF"/>
      <w:u w:val="single"/>
    </w:rPr>
  </w:style>
  <w:style w:type="character" w:styleId="Hipervnculovisitado">
    <w:name w:val="FollowedHyperlink"/>
    <w:basedOn w:val="Fuentedeprrafopredeter"/>
    <w:uiPriority w:val="99"/>
    <w:semiHidden/>
    <w:unhideWhenUsed/>
    <w:rsid w:val="00AC4F43"/>
    <w:rPr>
      <w:color w:val="800080" w:themeColor="followedHyperlink"/>
      <w:u w:val="single"/>
    </w:rPr>
  </w:style>
  <w:style w:type="paragraph" w:styleId="Textodeglobo">
    <w:name w:val="Balloon Text"/>
    <w:basedOn w:val="Normal"/>
    <w:link w:val="TextodegloboCar"/>
    <w:uiPriority w:val="99"/>
    <w:semiHidden/>
    <w:unhideWhenUsed/>
    <w:rsid w:val="003A1E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1E52"/>
    <w:rPr>
      <w:rFonts w:ascii="Segoe UI" w:hAnsi="Segoe UI" w:cs="Segoe UI"/>
      <w:sz w:val="18"/>
      <w:szCs w:val="18"/>
    </w:rPr>
  </w:style>
  <w:style w:type="character" w:styleId="Refdecomentario">
    <w:name w:val="annotation reference"/>
    <w:basedOn w:val="Fuentedeprrafopredeter"/>
    <w:uiPriority w:val="99"/>
    <w:semiHidden/>
    <w:unhideWhenUsed/>
    <w:rsid w:val="003A1E52"/>
    <w:rPr>
      <w:sz w:val="16"/>
      <w:szCs w:val="16"/>
    </w:rPr>
  </w:style>
  <w:style w:type="paragraph" w:styleId="Textocomentario">
    <w:name w:val="annotation text"/>
    <w:basedOn w:val="Normal"/>
    <w:link w:val="TextocomentarioCar"/>
    <w:uiPriority w:val="99"/>
    <w:semiHidden/>
    <w:unhideWhenUsed/>
    <w:rsid w:val="003A1E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A1E52"/>
    <w:rPr>
      <w:sz w:val="20"/>
      <w:szCs w:val="20"/>
    </w:rPr>
  </w:style>
  <w:style w:type="paragraph" w:styleId="Asuntodelcomentario">
    <w:name w:val="annotation subject"/>
    <w:basedOn w:val="Textocomentario"/>
    <w:next w:val="Textocomentario"/>
    <w:link w:val="AsuntodelcomentarioCar"/>
    <w:uiPriority w:val="99"/>
    <w:semiHidden/>
    <w:unhideWhenUsed/>
    <w:rsid w:val="003A1E52"/>
    <w:rPr>
      <w:b/>
      <w:bCs/>
    </w:rPr>
  </w:style>
  <w:style w:type="character" w:customStyle="1" w:styleId="AsuntodelcomentarioCar">
    <w:name w:val="Asunto del comentario Car"/>
    <w:basedOn w:val="TextocomentarioCar"/>
    <w:link w:val="Asuntodelcomentario"/>
    <w:uiPriority w:val="99"/>
    <w:semiHidden/>
    <w:rsid w:val="003A1E52"/>
    <w:rPr>
      <w:b/>
      <w:bCs/>
      <w:sz w:val="20"/>
      <w:szCs w:val="20"/>
    </w:rPr>
  </w:style>
  <w:style w:type="character" w:styleId="Mencinsinresolver">
    <w:name w:val="Unresolved Mention"/>
    <w:basedOn w:val="Fuentedeprrafopredeter"/>
    <w:uiPriority w:val="99"/>
    <w:semiHidden/>
    <w:unhideWhenUsed/>
    <w:rsid w:val="00735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22995">
      <w:bodyDiv w:val="1"/>
      <w:marLeft w:val="0"/>
      <w:marRight w:val="0"/>
      <w:marTop w:val="0"/>
      <w:marBottom w:val="0"/>
      <w:divBdr>
        <w:top w:val="none" w:sz="0" w:space="0" w:color="auto"/>
        <w:left w:val="none" w:sz="0" w:space="0" w:color="auto"/>
        <w:bottom w:val="none" w:sz="0" w:space="0" w:color="auto"/>
        <w:right w:val="none" w:sz="0" w:space="0" w:color="auto"/>
      </w:divBdr>
    </w:div>
    <w:div w:id="137889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mailto:trabajoscongreso2023@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877</Words>
  <Characters>4827</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Sochinf</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Dalma</dc:creator>
  <cp:lastModifiedBy>Ricardo Antonio gutierrez vega</cp:lastModifiedBy>
  <cp:revision>2</cp:revision>
  <dcterms:created xsi:type="dcterms:W3CDTF">2023-05-03T02:11:00Z</dcterms:created>
  <dcterms:modified xsi:type="dcterms:W3CDTF">2023-05-03T02:11:00Z</dcterms:modified>
</cp:coreProperties>
</file>